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00F0CAF3" w14:textId="1F384A42" w:rsidR="00642EFE" w:rsidRPr="00064ADD" w:rsidRDefault="00426D8C" w:rsidP="00EF3662">
      <w:pPr>
        <w:pStyle w:val="BodyTextIndent"/>
        <w:spacing w:line="240" w:lineRule="auto"/>
        <w:jc w:val="center"/>
        <w:rPr>
          <w:rFonts w:ascii="GHEA Grapalat" w:hAnsi="GHEA Grapalat"/>
          <w:i w:val="0"/>
          <w:lang w:val="af-ZA"/>
        </w:rPr>
      </w:pPr>
      <w:r>
        <w:rPr>
          <w:rFonts w:ascii="GHEA Grapalat" w:hAnsi="GHEA Grapalat"/>
          <w:i w:val="0"/>
          <w:lang w:val="af-ZA"/>
        </w:rPr>
        <w:t>ՀՐԱՏԱՊՈՒԹՅԱՆ ՀԻՄՔՈՎ ՊԱՅՄԱՆԱՎՈՐՎԱԾ ՄԵԿ ԱՆՁԻՑ ԳՆՄԱՆ</w:t>
      </w:r>
      <w:r w:rsidR="00642EFE" w:rsidRPr="00064ADD">
        <w:rPr>
          <w:rFonts w:ascii="GHEA Grapalat" w:hAnsi="GHEA Grapalat"/>
          <w:i w:val="0"/>
          <w:lang w:val="af-ZA"/>
        </w:rPr>
        <w:t xml:space="preserve"> ՄԱՍԻՆ</w:t>
      </w: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303B39C1" w14:textId="79FB0A8F" w:rsidR="003F4AFE" w:rsidRPr="00A71D81" w:rsidRDefault="003F4AFE" w:rsidP="003F4AFE">
      <w:pPr>
        <w:pStyle w:val="BodyTextIndent"/>
        <w:spacing w:line="240" w:lineRule="auto"/>
        <w:jc w:val="center"/>
        <w:rPr>
          <w:rFonts w:ascii="GHEA Grapalat" w:hAnsi="GHEA Grapalat"/>
          <w:i w:val="0"/>
          <w:lang w:val="af-ZA"/>
        </w:rPr>
      </w:pPr>
      <w:r w:rsidRPr="001D071A">
        <w:rPr>
          <w:rFonts w:ascii="GHEA Grapalat" w:hAnsi="GHEA Grapalat"/>
          <w:b/>
          <w:i w:val="0"/>
          <w:color w:val="2E74B5"/>
          <w:lang w:val="af-ZA"/>
        </w:rPr>
        <w:t>2022 թվականի «</w:t>
      </w:r>
      <w:r>
        <w:rPr>
          <w:rFonts w:ascii="GHEA Grapalat" w:hAnsi="GHEA Grapalat"/>
          <w:b/>
          <w:i w:val="0"/>
          <w:color w:val="2E74B5"/>
          <w:lang w:val="af-ZA"/>
        </w:rPr>
        <w:t>օգոստոսի</w:t>
      </w:r>
      <w:r w:rsidRPr="001D071A">
        <w:rPr>
          <w:rFonts w:ascii="GHEA Grapalat" w:hAnsi="GHEA Grapalat"/>
          <w:b/>
          <w:i w:val="0"/>
          <w:color w:val="2E74B5"/>
          <w:lang w:val="af-ZA"/>
        </w:rPr>
        <w:t>»  «</w:t>
      </w:r>
      <w:r w:rsidR="00CE2D98">
        <w:rPr>
          <w:rFonts w:ascii="GHEA Grapalat" w:hAnsi="GHEA Grapalat"/>
          <w:b/>
          <w:i w:val="0"/>
          <w:color w:val="2E74B5"/>
          <w:lang w:val="af-ZA"/>
        </w:rPr>
        <w:t>08</w:t>
      </w:r>
      <w:r w:rsidRPr="001D071A">
        <w:rPr>
          <w:rFonts w:ascii="GHEA Grapalat" w:hAnsi="GHEA Grapalat"/>
          <w:b/>
          <w:i w:val="0"/>
          <w:color w:val="2E74B5"/>
          <w:lang w:val="af-ZA"/>
        </w:rPr>
        <w:t>» «թիվ 1»</w:t>
      </w:r>
      <w:r w:rsidRPr="00A71D81">
        <w:rPr>
          <w:rFonts w:ascii="GHEA Grapalat" w:hAnsi="GHEA Grapalat"/>
          <w:i w:val="0"/>
          <w:lang w:val="af-ZA"/>
        </w:rPr>
        <w:t xml:space="preserve"> 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5956D6F3"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E255F1" w:rsidRPr="000D76C4">
        <w:rPr>
          <w:rFonts w:ascii="GHEA Grapalat" w:hAnsi="GHEA Grapalat"/>
          <w:b/>
          <w:i w:val="0"/>
          <w:color w:val="2E74B5"/>
          <w:lang w:val="af-ZA"/>
        </w:rPr>
        <w:t>ԶԻՆԱՌ-ՀՄԱԾՁԲ-22/7</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1BA8710D" w14:textId="369D9856" w:rsidR="00642EFE" w:rsidRPr="00064ADD" w:rsidRDefault="00DB5FC3"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Պատվիրատուն` </w:t>
      </w:r>
      <w:r w:rsidRPr="001D071A">
        <w:rPr>
          <w:rFonts w:ascii="GHEA Grapalat" w:hAnsi="GHEA Grapalat"/>
          <w:b/>
          <w:i w:val="0"/>
          <w:color w:val="2E74B5"/>
          <w:lang w:val="af-ZA"/>
        </w:rPr>
        <w:t>Զինառ ՓԲԸ-ն</w:t>
      </w:r>
      <w:r w:rsidRPr="00AE2768">
        <w:rPr>
          <w:rFonts w:ascii="GHEA Grapalat" w:hAnsi="GHEA Grapalat"/>
          <w:i w:val="0"/>
          <w:lang w:val="af-ZA"/>
        </w:rPr>
        <w:t>, որը գտնվում է</w:t>
      </w:r>
      <w:r>
        <w:rPr>
          <w:rFonts w:ascii="GHEA Grapalat" w:hAnsi="GHEA Grapalat"/>
          <w:i w:val="0"/>
          <w:lang w:val="af-ZA"/>
        </w:rPr>
        <w:t xml:space="preserve"> </w:t>
      </w:r>
      <w:r w:rsidRPr="008A352A">
        <w:rPr>
          <w:rFonts w:ascii="GHEA Grapalat" w:hAnsi="GHEA Grapalat"/>
          <w:b/>
          <w:i w:val="0"/>
          <w:color w:val="2E74B5"/>
          <w:lang w:val="ru-RU"/>
        </w:rPr>
        <w:t>ք</w:t>
      </w:r>
      <w:r w:rsidRPr="008A352A">
        <w:rPr>
          <w:rFonts w:ascii="GHEA Grapalat" w:hAnsi="GHEA Grapalat"/>
          <w:b/>
          <w:i w:val="0"/>
          <w:color w:val="2E74B5"/>
          <w:lang w:val="af-ZA"/>
        </w:rPr>
        <w:t xml:space="preserve">. </w:t>
      </w:r>
      <w:r w:rsidRPr="008A352A">
        <w:rPr>
          <w:rFonts w:ascii="GHEA Grapalat" w:hAnsi="GHEA Grapalat"/>
          <w:b/>
          <w:i w:val="0"/>
          <w:color w:val="2E74B5"/>
          <w:lang w:val="ru-RU"/>
        </w:rPr>
        <w:t>Երևան</w:t>
      </w:r>
      <w:r w:rsidRPr="008A352A">
        <w:rPr>
          <w:rFonts w:ascii="GHEA Grapalat" w:hAnsi="GHEA Grapalat"/>
          <w:b/>
          <w:i w:val="0"/>
          <w:color w:val="2E74B5"/>
          <w:lang w:val="af-ZA"/>
        </w:rPr>
        <w:t>, Արարատյան 99</w:t>
      </w:r>
      <w:r>
        <w:rPr>
          <w:rFonts w:ascii="GHEA Grapalat" w:hAnsi="GHEA Grapalat"/>
          <w:i w:val="0"/>
          <w:lang w:val="af-ZA"/>
        </w:rPr>
        <w:t xml:space="preserve"> </w:t>
      </w:r>
      <w:r w:rsidRPr="00AE2768">
        <w:rPr>
          <w:rFonts w:ascii="GHEA Grapalat" w:hAnsi="GHEA Grapalat"/>
          <w:i w:val="0"/>
          <w:lang w:val="af-ZA"/>
        </w:rPr>
        <w:t>հասցեում</w:t>
      </w:r>
      <w:r w:rsidRPr="00064ADD">
        <w:rPr>
          <w:rFonts w:ascii="GHEA Grapalat" w:hAnsi="GHEA Grapalat"/>
          <w:i w:val="0"/>
          <w:lang w:val="af-ZA"/>
        </w:rPr>
        <w:t xml:space="preserve"> </w:t>
      </w:r>
      <w:r w:rsidR="00642EFE" w:rsidRPr="00064ADD">
        <w:rPr>
          <w:rFonts w:ascii="GHEA Grapalat" w:hAnsi="GHEA Grapalat"/>
          <w:i w:val="0"/>
          <w:lang w:val="af-ZA"/>
        </w:rPr>
        <w:t xml:space="preserve">հայտարարում է </w:t>
      </w:r>
      <w:r w:rsidR="00426D8C">
        <w:rPr>
          <w:rFonts w:ascii="GHEA Grapalat" w:hAnsi="GHEA Grapalat"/>
          <w:i w:val="0"/>
          <w:lang w:val="af-ZA"/>
        </w:rPr>
        <w:t>ՀՐԱՏԱՊՈՒԹՅԱՆ ՀԻՄՔՈՎ ՊԱՅՄԱՆԱՎՈՐՎԱԾ ՄԵԿ ԱՆՁԻՑ ԳՆՄԱՆ</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7F424B7A" w14:textId="2883A11D" w:rsidR="00496E18" w:rsidRPr="00064ADD" w:rsidRDefault="00A20B69" w:rsidP="007419DD">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5A72A2">
        <w:rPr>
          <w:rFonts w:ascii="GHEA Grapalat" w:hAnsi="GHEA Grapalat"/>
          <w:i w:val="0"/>
          <w:lang w:val="af-ZA"/>
        </w:rPr>
        <w:t xml:space="preserve"> </w:t>
      </w:r>
      <w:r w:rsidR="005A56FF" w:rsidRPr="005A56FF">
        <w:rPr>
          <w:rFonts w:ascii="GHEA Grapalat" w:hAnsi="GHEA Grapalat"/>
          <w:i w:val="0"/>
          <w:lang w:val="af-ZA"/>
        </w:rPr>
        <w:t xml:space="preserve"> </w:t>
      </w:r>
      <w:r w:rsidR="00693B01" w:rsidRPr="00C93A6F">
        <w:rPr>
          <w:rFonts w:ascii="GHEA Grapalat" w:hAnsi="GHEA Grapalat"/>
          <w:b/>
          <w:i w:val="0"/>
          <w:color w:val="2E74B5"/>
          <w:lang w:val="af-ZA"/>
        </w:rPr>
        <w:t>պատուհանների մաքրման ծառայություններ</w:t>
      </w:r>
      <w:r w:rsidR="00C93A6F">
        <w:rPr>
          <w:rFonts w:ascii="GHEA Grapalat" w:hAnsi="GHEA Grapalat"/>
          <w:b/>
          <w:i w:val="0"/>
          <w:color w:val="2E74B5"/>
          <w:lang w:val="af-ZA"/>
        </w:rPr>
        <w:t>ի</w:t>
      </w:r>
      <w:r w:rsidR="00693B01" w:rsidRPr="00693B01">
        <w:rPr>
          <w:rFonts w:ascii="GHEA Grapalat" w:hAnsi="GHEA Grapalat"/>
          <w:i w:val="0"/>
          <w:lang w:val="af-ZA"/>
        </w:rPr>
        <w:t xml:space="preserve"> </w:t>
      </w:r>
      <w:r w:rsidR="00693B01">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191A7491" w:rsidR="000E2427" w:rsidRPr="00064ADD" w:rsidRDefault="000E242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917CA8">
        <w:rPr>
          <w:rFonts w:ascii="GHEA Grapalat" w:hAnsi="GHEA Grapalat"/>
          <w:i w:val="0"/>
          <w:lang w:val="af-ZA"/>
        </w:rPr>
        <w:t>:</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1F198FF1" w14:textId="76E51776" w:rsidR="004F3455" w:rsidRPr="00A71D81" w:rsidRDefault="003E7559" w:rsidP="004F3455">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4F3455" w:rsidRPr="004D716B">
        <w:rPr>
          <w:rFonts w:ascii="GHEA Grapalat" w:hAnsi="GHEA Grapalat"/>
          <w:b/>
          <w:i w:val="0"/>
          <w:color w:val="2E74B5"/>
          <w:lang w:val="ru-RU"/>
        </w:rPr>
        <w:t>ք</w:t>
      </w:r>
      <w:r w:rsidR="004F3455" w:rsidRPr="004D716B">
        <w:rPr>
          <w:rFonts w:ascii="GHEA Grapalat" w:hAnsi="GHEA Grapalat"/>
          <w:b/>
          <w:i w:val="0"/>
          <w:color w:val="2E74B5"/>
          <w:lang w:val="af-ZA"/>
        </w:rPr>
        <w:t xml:space="preserve">. </w:t>
      </w:r>
      <w:r w:rsidR="004F3455" w:rsidRPr="004D716B">
        <w:rPr>
          <w:rFonts w:ascii="GHEA Grapalat" w:hAnsi="GHEA Grapalat"/>
          <w:b/>
          <w:i w:val="0"/>
          <w:color w:val="2E74B5"/>
          <w:lang w:val="ru-RU"/>
        </w:rPr>
        <w:t>Երևան</w:t>
      </w:r>
      <w:r w:rsidR="004F3455" w:rsidRPr="004D716B">
        <w:rPr>
          <w:rFonts w:ascii="GHEA Grapalat" w:hAnsi="GHEA Grapalat"/>
          <w:b/>
          <w:i w:val="0"/>
          <w:color w:val="2E74B5"/>
          <w:lang w:val="af-ZA"/>
        </w:rPr>
        <w:t>, Արարատյան 99</w:t>
      </w:r>
      <w:r w:rsidR="004F3455">
        <w:rPr>
          <w:rFonts w:ascii="GHEA Grapalat" w:hAnsi="GHEA Grapalat"/>
          <w:i w:val="0"/>
          <w:lang w:val="af-ZA"/>
        </w:rPr>
        <w:t xml:space="preserve"> </w:t>
      </w:r>
      <w:r w:rsidR="004F3455" w:rsidRPr="00A71D81">
        <w:rPr>
          <w:rFonts w:ascii="GHEA Grapalat" w:hAnsi="GHEA Grapalat"/>
          <w:i w:val="0"/>
          <w:lang w:val="af-ZA"/>
        </w:rPr>
        <w:t xml:space="preserve"> հասցեով, փաստաթղթային ձևով</w:t>
      </w:r>
      <w:r w:rsidR="004F3455" w:rsidRPr="00A71D81">
        <w:rPr>
          <w:rFonts w:ascii="GHEA Grapalat" w:hAnsi="GHEA Grapalat"/>
          <w:i w:val="0"/>
          <w:lang w:val="af-ZA" w:eastAsia="ru-RU"/>
        </w:rPr>
        <w:t xml:space="preserve"> </w:t>
      </w:r>
      <w:r w:rsidR="004F3455" w:rsidRPr="00A71D81">
        <w:rPr>
          <w:rFonts w:ascii="GHEA Grapalat" w:hAnsi="GHEA Grapalat"/>
          <w:i w:val="0"/>
          <w:lang w:val="af-ZA"/>
        </w:rPr>
        <w:t xml:space="preserve">մինչև սույն հայտարարության հրապարակման օրվանից հաշված </w:t>
      </w:r>
      <w:r w:rsidR="004F3455">
        <w:rPr>
          <w:rFonts w:ascii="GHEA Grapalat" w:hAnsi="GHEA Grapalat"/>
          <w:b/>
          <w:i w:val="0"/>
          <w:color w:val="2E74B5"/>
          <w:lang w:val="af-ZA"/>
        </w:rPr>
        <w:t>2</w:t>
      </w:r>
      <w:r w:rsidR="004F3455" w:rsidRPr="004E288A">
        <w:rPr>
          <w:rFonts w:ascii="GHEA Grapalat" w:hAnsi="GHEA Grapalat"/>
          <w:b/>
          <w:i w:val="0"/>
          <w:color w:val="2E74B5"/>
          <w:lang w:val="af-ZA"/>
        </w:rPr>
        <w:t xml:space="preserve">-րդ օրը ժամը </w:t>
      </w:r>
      <w:r w:rsidR="004F3455">
        <w:rPr>
          <w:rFonts w:ascii="GHEA Grapalat" w:hAnsi="GHEA Grapalat"/>
          <w:b/>
          <w:i w:val="0"/>
          <w:color w:val="2E74B5"/>
          <w:lang w:val="af-ZA"/>
        </w:rPr>
        <w:t>1</w:t>
      </w:r>
      <w:r w:rsidR="008C7D14">
        <w:rPr>
          <w:rFonts w:ascii="GHEA Grapalat" w:hAnsi="GHEA Grapalat"/>
          <w:b/>
          <w:i w:val="0"/>
          <w:color w:val="2E74B5"/>
          <w:lang w:val="af-ZA"/>
        </w:rPr>
        <w:t>6</w:t>
      </w:r>
      <w:r w:rsidR="004F3455">
        <w:rPr>
          <w:rFonts w:ascii="GHEA Grapalat" w:hAnsi="GHEA Grapalat"/>
          <w:b/>
          <w:i w:val="0"/>
          <w:color w:val="2E74B5"/>
          <w:lang w:val="af-ZA"/>
        </w:rPr>
        <w:t>:00</w:t>
      </w:r>
      <w:r w:rsidR="004F3455" w:rsidRPr="004E288A">
        <w:rPr>
          <w:rFonts w:ascii="GHEA Grapalat" w:hAnsi="GHEA Grapalat"/>
          <w:b/>
          <w:i w:val="0"/>
          <w:color w:val="2E74B5"/>
          <w:lang w:val="af-ZA"/>
        </w:rPr>
        <w:t>-ն</w:t>
      </w:r>
      <w:r w:rsidR="004F3455" w:rsidRPr="00A71D81">
        <w:rPr>
          <w:rFonts w:ascii="GHEA Grapalat" w:hAnsi="GHEA Grapalat"/>
          <w:i w:val="0"/>
          <w:lang w:val="af-ZA"/>
        </w:rPr>
        <w:t xml:space="preserve">: </w:t>
      </w:r>
    </w:p>
    <w:p w14:paraId="355C72DA" w14:textId="6520318B" w:rsidR="003E7559" w:rsidRPr="00064ADD" w:rsidRDefault="003E7559" w:rsidP="004F3455">
      <w:pPr>
        <w:pStyle w:val="BodyTextIndent"/>
        <w:spacing w:line="240" w:lineRule="auto"/>
        <w:rPr>
          <w:rFonts w:ascii="GHEA Grapalat" w:hAnsi="GHEA Grapalat"/>
          <w:i w:val="0"/>
          <w:lang w:val="af-ZA"/>
        </w:rPr>
      </w:pPr>
      <w:r w:rsidRPr="00064ADD">
        <w:rPr>
          <w:rFonts w:ascii="GHEA Grapalat" w:hAnsi="GHEA Grapalat"/>
          <w:i w:val="0"/>
          <w:lang w:val="af-ZA"/>
        </w:rPr>
        <w:t xml:space="preserve">Հայտերը, հայերենից բացի, կարող են ներկայացվել նաև անգլերեն կամ ռուսերեն: </w:t>
      </w:r>
    </w:p>
    <w:p w14:paraId="0C20B5DF" w14:textId="11A1F5ED" w:rsidR="00565FF7" w:rsidRPr="00F520D1" w:rsidRDefault="00565FF7" w:rsidP="00565FF7">
      <w:pPr>
        <w:pStyle w:val="BodyTextIndent"/>
        <w:spacing w:line="240" w:lineRule="auto"/>
        <w:ind w:firstLine="708"/>
        <w:rPr>
          <w:rFonts w:ascii="GHEA Grapalat" w:hAnsi="GHEA Grapalat"/>
          <w:b/>
          <w:i w:val="0"/>
          <w:color w:val="2E74B5"/>
          <w:lang w:val="af-ZA"/>
        </w:rPr>
      </w:pPr>
      <w:r w:rsidRPr="00A71D81">
        <w:rPr>
          <w:rFonts w:ascii="GHEA Grapalat" w:hAnsi="GHEA Grapalat"/>
          <w:i w:val="0"/>
          <w:lang w:val="af-ZA"/>
        </w:rPr>
        <w:t>Հայտերի բացումը տեղի կունենա</w:t>
      </w:r>
      <w:r w:rsidRPr="00F520D1">
        <w:rPr>
          <w:rFonts w:ascii="GHEA Grapalat" w:hAnsi="GHEA Grapalat"/>
          <w:b/>
          <w:i w:val="0"/>
          <w:color w:val="2E74B5"/>
          <w:lang w:val="af-ZA"/>
        </w:rPr>
        <w:t xml:space="preserve"> </w:t>
      </w:r>
      <w:r w:rsidRPr="004D716B">
        <w:rPr>
          <w:rFonts w:ascii="GHEA Grapalat" w:hAnsi="GHEA Grapalat"/>
          <w:b/>
          <w:i w:val="0"/>
          <w:color w:val="2E74B5"/>
          <w:lang w:val="ru-RU"/>
        </w:rPr>
        <w:t>ք</w:t>
      </w:r>
      <w:r w:rsidRPr="004D716B">
        <w:rPr>
          <w:rFonts w:ascii="GHEA Grapalat" w:hAnsi="GHEA Grapalat"/>
          <w:b/>
          <w:i w:val="0"/>
          <w:color w:val="2E74B5"/>
          <w:lang w:val="af-ZA"/>
        </w:rPr>
        <w:t xml:space="preserve">. </w:t>
      </w:r>
      <w:r w:rsidRPr="004D716B">
        <w:rPr>
          <w:rFonts w:ascii="GHEA Grapalat" w:hAnsi="GHEA Grapalat"/>
          <w:b/>
          <w:i w:val="0"/>
          <w:color w:val="2E74B5"/>
          <w:lang w:val="ru-RU"/>
        </w:rPr>
        <w:t>Երևան</w:t>
      </w:r>
      <w:r w:rsidRPr="004D716B">
        <w:rPr>
          <w:rFonts w:ascii="GHEA Grapalat" w:hAnsi="GHEA Grapalat"/>
          <w:b/>
          <w:i w:val="0"/>
          <w:color w:val="2E74B5"/>
          <w:lang w:val="af-ZA"/>
        </w:rPr>
        <w:t>, Արարատյան 99</w:t>
      </w:r>
      <w:r>
        <w:rPr>
          <w:rFonts w:ascii="GHEA Grapalat" w:hAnsi="GHEA Grapalat"/>
          <w:i w:val="0"/>
          <w:lang w:val="af-ZA"/>
        </w:rPr>
        <w:t xml:space="preserve"> </w:t>
      </w:r>
      <w:r w:rsidRPr="00A71D81">
        <w:rPr>
          <w:rFonts w:ascii="GHEA Grapalat" w:hAnsi="GHEA Grapalat"/>
          <w:i w:val="0"/>
          <w:lang w:val="af-ZA"/>
        </w:rPr>
        <w:t xml:space="preserve"> հասցեում,  </w:t>
      </w:r>
      <w:r w:rsidRPr="00F520D1">
        <w:rPr>
          <w:rFonts w:ascii="GHEA Grapalat" w:hAnsi="GHEA Grapalat"/>
          <w:b/>
          <w:i w:val="0"/>
          <w:color w:val="2E74B5"/>
          <w:lang w:val="af-ZA"/>
        </w:rPr>
        <w:t>«</w:t>
      </w:r>
      <w:r>
        <w:rPr>
          <w:rFonts w:ascii="GHEA Grapalat" w:hAnsi="GHEA Grapalat"/>
          <w:b/>
          <w:i w:val="0"/>
          <w:color w:val="2E74B5"/>
          <w:lang w:val="af-ZA"/>
        </w:rPr>
        <w:t>2022թ.</w:t>
      </w:r>
      <w:r w:rsidRPr="00F520D1">
        <w:rPr>
          <w:rFonts w:ascii="GHEA Grapalat" w:hAnsi="GHEA Grapalat"/>
          <w:b/>
          <w:i w:val="0"/>
          <w:color w:val="2E74B5"/>
          <w:lang w:val="af-ZA"/>
        </w:rPr>
        <w:t xml:space="preserve">» « </w:t>
      </w:r>
      <w:r w:rsidR="00A02D77">
        <w:rPr>
          <w:rFonts w:ascii="GHEA Grapalat" w:hAnsi="GHEA Grapalat"/>
          <w:b/>
          <w:i w:val="0"/>
          <w:color w:val="2E74B5"/>
          <w:lang w:val="af-ZA"/>
        </w:rPr>
        <w:t>օգոստոսի</w:t>
      </w:r>
      <w:r w:rsidRPr="00F520D1">
        <w:rPr>
          <w:rFonts w:ascii="GHEA Grapalat" w:hAnsi="GHEA Grapalat"/>
          <w:b/>
          <w:i w:val="0"/>
          <w:color w:val="2E74B5"/>
          <w:lang w:val="af-ZA"/>
        </w:rPr>
        <w:t>» «</w:t>
      </w:r>
      <w:r w:rsidR="009350DE">
        <w:rPr>
          <w:rFonts w:ascii="GHEA Grapalat" w:hAnsi="GHEA Grapalat"/>
          <w:b/>
          <w:i w:val="0"/>
          <w:color w:val="2E74B5"/>
          <w:lang w:val="af-ZA"/>
        </w:rPr>
        <w:t>10</w:t>
      </w:r>
      <w:r w:rsidRPr="00F520D1">
        <w:rPr>
          <w:rFonts w:ascii="GHEA Grapalat" w:hAnsi="GHEA Grapalat"/>
          <w:b/>
          <w:i w:val="0"/>
          <w:color w:val="2E74B5"/>
          <w:lang w:val="af-ZA"/>
        </w:rPr>
        <w:t xml:space="preserve">» -ին ժամը  </w:t>
      </w:r>
      <w:r>
        <w:rPr>
          <w:rFonts w:ascii="GHEA Grapalat" w:hAnsi="GHEA Grapalat"/>
          <w:b/>
          <w:i w:val="0"/>
          <w:color w:val="2E74B5"/>
          <w:lang w:val="af-ZA"/>
        </w:rPr>
        <w:t>1</w:t>
      </w:r>
      <w:r w:rsidR="003F5495">
        <w:rPr>
          <w:rFonts w:ascii="GHEA Grapalat" w:hAnsi="GHEA Grapalat"/>
          <w:b/>
          <w:i w:val="0"/>
          <w:color w:val="2E74B5"/>
          <w:lang w:val="af-ZA"/>
        </w:rPr>
        <w:t>6</w:t>
      </w:r>
      <w:r>
        <w:rPr>
          <w:rFonts w:ascii="GHEA Grapalat" w:hAnsi="GHEA Grapalat"/>
          <w:b/>
          <w:i w:val="0"/>
          <w:color w:val="2E74B5"/>
          <w:lang w:val="af-ZA"/>
        </w:rPr>
        <w:t>:00</w:t>
      </w:r>
      <w:r w:rsidRPr="00F520D1">
        <w:rPr>
          <w:rFonts w:ascii="GHEA Grapalat" w:hAnsi="GHEA Grapalat"/>
          <w:b/>
          <w:i w:val="0"/>
          <w:color w:val="2E74B5"/>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596714FB" w14:textId="77777777" w:rsidR="0078022B" w:rsidRDefault="0078022B" w:rsidP="0078022B">
      <w:pPr>
        <w:pStyle w:val="BodyTextIndent"/>
        <w:spacing w:line="240" w:lineRule="auto"/>
        <w:rPr>
          <w:rFonts w:ascii="GHEA Grapalat" w:hAnsi="GHEA Grapalat"/>
          <w:i w:val="0"/>
          <w:lang w:val="af-ZA"/>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af-ZA"/>
        </w:rPr>
        <w:t xml:space="preserve"> </w:t>
      </w:r>
      <w:r w:rsidRPr="001D071A">
        <w:rPr>
          <w:rFonts w:ascii="GHEA Grapalat" w:hAnsi="GHEA Grapalat"/>
          <w:b/>
          <w:i w:val="0"/>
          <w:color w:val="2E74B5"/>
          <w:lang w:val="af-ZA"/>
        </w:rPr>
        <w:t>Անի Չերքեզյանին</w:t>
      </w:r>
    </w:p>
    <w:p w14:paraId="629CD2ED" w14:textId="77777777" w:rsidR="0078022B" w:rsidRPr="00A71D81" w:rsidRDefault="0078022B" w:rsidP="0078022B">
      <w:pPr>
        <w:pStyle w:val="BodyTextIndent"/>
        <w:spacing w:line="240" w:lineRule="auto"/>
        <w:rPr>
          <w:rFonts w:ascii="GHEA Grapalat" w:hAnsi="GHEA Grapalat"/>
          <w:i w:val="0"/>
          <w:lang w:val="af-ZA"/>
        </w:rPr>
      </w:pPr>
    </w:p>
    <w:p w14:paraId="3554B49A" w14:textId="77777777" w:rsidR="0078022B" w:rsidRPr="00A71D81" w:rsidRDefault="0078022B" w:rsidP="0078022B">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Հեռախոս </w:t>
      </w:r>
      <w:r w:rsidRPr="00CA45AB">
        <w:rPr>
          <w:rFonts w:ascii="GHEA Grapalat" w:hAnsi="GHEA Grapalat"/>
          <w:b/>
          <w:i w:val="0"/>
          <w:color w:val="2E74B5"/>
          <w:u w:val="single"/>
          <w:lang w:val="af-ZA"/>
        </w:rPr>
        <w:t>+374 (55) 465456</w:t>
      </w:r>
    </w:p>
    <w:p w14:paraId="0DA13E02" w14:textId="77777777" w:rsidR="0078022B" w:rsidRPr="00A71D81" w:rsidRDefault="0078022B" w:rsidP="0078022B">
      <w:pPr>
        <w:pStyle w:val="BodyTextIndent"/>
        <w:spacing w:line="240" w:lineRule="auto"/>
        <w:rPr>
          <w:rFonts w:ascii="GHEA Grapalat" w:hAnsi="GHEA Grapalat"/>
          <w:i w:val="0"/>
          <w:lang w:val="af-ZA"/>
        </w:rPr>
      </w:pPr>
    </w:p>
    <w:p w14:paraId="7DD47FD4" w14:textId="77777777" w:rsidR="0078022B" w:rsidRPr="00A71D81" w:rsidRDefault="0078022B" w:rsidP="0078022B">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Էլ. փոստ </w:t>
      </w:r>
      <w:hyperlink r:id="rId8" w:history="1">
        <w:r w:rsidRPr="0050131D">
          <w:rPr>
            <w:rStyle w:val="Hyperlink"/>
            <w:rFonts w:ascii="GHEA Grapalat" w:hAnsi="GHEA Grapalat"/>
            <w:i w:val="0"/>
            <w:lang w:val="af-ZA"/>
          </w:rPr>
          <w:t>ani_cherkezyan@mail.ru</w:t>
        </w:r>
      </w:hyperlink>
      <w:r>
        <w:rPr>
          <w:rFonts w:ascii="GHEA Grapalat" w:hAnsi="GHEA Grapalat"/>
          <w:i w:val="0"/>
          <w:u w:val="single"/>
          <w:lang w:val="af-ZA"/>
        </w:rPr>
        <w:t xml:space="preserve"> </w:t>
      </w:r>
    </w:p>
    <w:p w14:paraId="5C38F58E" w14:textId="77777777" w:rsidR="0078022B" w:rsidRPr="00A71D81" w:rsidRDefault="0078022B" w:rsidP="0078022B">
      <w:pPr>
        <w:pStyle w:val="BodyTextIndent"/>
        <w:spacing w:line="240" w:lineRule="auto"/>
        <w:rPr>
          <w:rFonts w:ascii="GHEA Grapalat" w:hAnsi="GHEA Grapalat"/>
          <w:i w:val="0"/>
          <w:lang w:val="af-ZA"/>
        </w:rPr>
      </w:pPr>
    </w:p>
    <w:p w14:paraId="10312713" w14:textId="77777777" w:rsidR="0078022B" w:rsidRPr="00A71D81" w:rsidRDefault="0078022B" w:rsidP="0078022B">
      <w:pPr>
        <w:pStyle w:val="BodyTextIndent"/>
        <w:spacing w:line="240" w:lineRule="auto"/>
        <w:rPr>
          <w:rFonts w:ascii="GHEA Grapalat" w:hAnsi="GHEA Grapalat"/>
          <w:i w:val="0"/>
          <w:lang w:val="af-ZA"/>
        </w:rPr>
      </w:pPr>
    </w:p>
    <w:p w14:paraId="48B4B940" w14:textId="77777777" w:rsidR="0078022B" w:rsidRPr="00A71D81" w:rsidRDefault="0078022B" w:rsidP="0078022B">
      <w:pPr>
        <w:pStyle w:val="BodyTextIndent"/>
        <w:spacing w:line="240" w:lineRule="auto"/>
        <w:rPr>
          <w:rFonts w:ascii="GHEA Grapalat" w:hAnsi="GHEA Grapalat"/>
          <w:i w:val="0"/>
          <w:lang w:val="af-ZA"/>
        </w:rPr>
      </w:pPr>
    </w:p>
    <w:p w14:paraId="5833B2AD" w14:textId="77777777" w:rsidR="0078022B" w:rsidRPr="00A71D81" w:rsidRDefault="0078022B" w:rsidP="0078022B">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1C6A15">
        <w:rPr>
          <w:rFonts w:ascii="GHEA Grapalat" w:hAnsi="GHEA Grapalat"/>
          <w:b/>
          <w:i w:val="0"/>
          <w:color w:val="2E74B5"/>
          <w:lang w:val="af-ZA"/>
        </w:rPr>
        <w:t>Զինառ ՓԲԸ</w:t>
      </w: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23F70EAD" w14:textId="77777777" w:rsidR="003B3949" w:rsidRDefault="003B3949" w:rsidP="00EF3662">
      <w:pPr>
        <w:pStyle w:val="BodyText"/>
        <w:spacing w:after="0"/>
        <w:ind w:firstLine="567"/>
        <w:jc w:val="right"/>
        <w:rPr>
          <w:rFonts w:ascii="GHEA Grapalat" w:hAnsi="GHEA Grapalat" w:cs="Sylfaen"/>
          <w:i/>
          <w:sz w:val="20"/>
          <w:szCs w:val="20"/>
        </w:rPr>
      </w:pPr>
    </w:p>
    <w:p w14:paraId="4BE03568" w14:textId="77777777" w:rsidR="003B3949" w:rsidRDefault="003B3949" w:rsidP="00EF3662">
      <w:pPr>
        <w:pStyle w:val="BodyText"/>
        <w:spacing w:after="0"/>
        <w:ind w:firstLine="567"/>
        <w:jc w:val="right"/>
        <w:rPr>
          <w:rFonts w:ascii="GHEA Grapalat" w:hAnsi="GHEA Grapalat" w:cs="Sylfaen"/>
          <w:i/>
          <w:sz w:val="20"/>
          <w:szCs w:val="20"/>
        </w:rPr>
      </w:pPr>
    </w:p>
    <w:p w14:paraId="50B365BA" w14:textId="77777777" w:rsidR="003B3949" w:rsidRDefault="003B3949" w:rsidP="00EF3662">
      <w:pPr>
        <w:pStyle w:val="BodyText"/>
        <w:spacing w:after="0"/>
        <w:ind w:firstLine="567"/>
        <w:jc w:val="right"/>
        <w:rPr>
          <w:rFonts w:ascii="GHEA Grapalat" w:hAnsi="GHEA Grapalat" w:cs="Sylfaen"/>
          <w:i/>
          <w:sz w:val="20"/>
          <w:szCs w:val="20"/>
        </w:rPr>
      </w:pPr>
    </w:p>
    <w:p w14:paraId="30CB6D29" w14:textId="77777777" w:rsidR="003B3949" w:rsidRDefault="003B3949" w:rsidP="00EF3662">
      <w:pPr>
        <w:pStyle w:val="BodyText"/>
        <w:spacing w:after="0"/>
        <w:ind w:firstLine="567"/>
        <w:jc w:val="right"/>
        <w:rPr>
          <w:rFonts w:ascii="GHEA Grapalat" w:hAnsi="GHEA Grapalat" w:cs="Sylfaen"/>
          <w:i/>
          <w:sz w:val="20"/>
          <w:szCs w:val="20"/>
        </w:rPr>
      </w:pPr>
    </w:p>
    <w:p w14:paraId="105A4DFF" w14:textId="77777777" w:rsidR="003B3949" w:rsidRDefault="003B3949" w:rsidP="00EF3662">
      <w:pPr>
        <w:pStyle w:val="BodyText"/>
        <w:spacing w:after="0"/>
        <w:ind w:firstLine="567"/>
        <w:jc w:val="right"/>
        <w:rPr>
          <w:rFonts w:ascii="GHEA Grapalat" w:hAnsi="GHEA Grapalat" w:cs="Sylfaen"/>
          <w:i/>
          <w:sz w:val="20"/>
          <w:szCs w:val="20"/>
        </w:rPr>
      </w:pPr>
    </w:p>
    <w:p w14:paraId="00399F24" w14:textId="77777777" w:rsidR="003B3949" w:rsidRDefault="003B3949" w:rsidP="00EF3662">
      <w:pPr>
        <w:pStyle w:val="BodyText"/>
        <w:spacing w:after="0"/>
        <w:ind w:firstLine="567"/>
        <w:jc w:val="right"/>
        <w:rPr>
          <w:rFonts w:ascii="GHEA Grapalat" w:hAnsi="GHEA Grapalat" w:cs="Sylfaen"/>
          <w:i/>
          <w:sz w:val="20"/>
          <w:szCs w:val="20"/>
        </w:rPr>
      </w:pPr>
    </w:p>
    <w:p w14:paraId="7A781626" w14:textId="77777777" w:rsidR="003B3949" w:rsidRDefault="003B3949" w:rsidP="00EF3662">
      <w:pPr>
        <w:pStyle w:val="BodyText"/>
        <w:spacing w:after="0"/>
        <w:ind w:firstLine="567"/>
        <w:jc w:val="right"/>
        <w:rPr>
          <w:rFonts w:ascii="GHEA Grapalat" w:hAnsi="GHEA Grapalat" w:cs="Sylfaen"/>
          <w:i/>
          <w:sz w:val="20"/>
          <w:szCs w:val="20"/>
        </w:rPr>
      </w:pPr>
    </w:p>
    <w:p w14:paraId="73A83901" w14:textId="77777777" w:rsidR="003B3949" w:rsidRDefault="003B3949" w:rsidP="00EF3662">
      <w:pPr>
        <w:pStyle w:val="BodyText"/>
        <w:spacing w:after="0"/>
        <w:ind w:firstLine="567"/>
        <w:jc w:val="right"/>
        <w:rPr>
          <w:rFonts w:ascii="GHEA Grapalat" w:hAnsi="GHEA Grapalat" w:cs="Sylfaen"/>
          <w:i/>
          <w:sz w:val="20"/>
          <w:szCs w:val="20"/>
        </w:rPr>
      </w:pPr>
    </w:p>
    <w:p w14:paraId="12CDE128" w14:textId="6BF6BC71" w:rsidR="00096865" w:rsidRPr="00064ADD" w:rsidRDefault="00096865"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259B05E0" w:rsidR="00096865" w:rsidRPr="00064ADD" w:rsidRDefault="00826BA3" w:rsidP="00EF3662">
      <w:pPr>
        <w:pStyle w:val="BodyText"/>
        <w:spacing w:after="0"/>
        <w:ind w:firstLine="567"/>
        <w:jc w:val="right"/>
        <w:rPr>
          <w:rFonts w:ascii="GHEA Grapalat" w:hAnsi="GHEA Grapalat" w:cs="Sylfaen"/>
          <w:i/>
          <w:sz w:val="20"/>
          <w:szCs w:val="20"/>
          <w:lang w:val="af-ZA"/>
        </w:rPr>
      </w:pPr>
      <w:r w:rsidRPr="00DC661D">
        <w:rPr>
          <w:rFonts w:ascii="GHEA Grapalat" w:hAnsi="GHEA Grapalat" w:cs="Times Armenian"/>
          <w:b/>
          <w:i/>
          <w:color w:val="2E74B5"/>
          <w:sz w:val="20"/>
          <w:szCs w:val="20"/>
          <w:lang w:val="af-ZA"/>
        </w:rPr>
        <w:t>ԶԻՆԱՌ-ՀՄԱԾՁԲ-22/7</w:t>
      </w:r>
      <w:r w:rsidR="00DC661D">
        <w:rPr>
          <w:rFonts w:ascii="GHEA Grapalat" w:hAnsi="GHEA Grapalat" w:cs="Sylfaen"/>
          <w:i/>
          <w:sz w:val="20"/>
          <w:szCs w:val="20"/>
          <w:u w:val="single"/>
          <w:lang w:val="af-ZA"/>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4D8417F0" w:rsidR="00096865" w:rsidRPr="00064ADD" w:rsidRDefault="00426D8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ՀՐԱՏԱՊՈՒԹՅԱՆ</w:t>
      </w:r>
      <w:r w:rsidRPr="00426D8C">
        <w:rPr>
          <w:rFonts w:ascii="GHEA Grapalat" w:hAnsi="GHEA Grapalat" w:cs="Sylfaen"/>
          <w:i/>
          <w:sz w:val="20"/>
          <w:szCs w:val="20"/>
          <w:lang w:val="af-ZA"/>
        </w:rPr>
        <w:t xml:space="preserve"> </w:t>
      </w:r>
      <w:r>
        <w:rPr>
          <w:rFonts w:ascii="GHEA Grapalat" w:hAnsi="GHEA Grapalat" w:cs="Sylfaen"/>
          <w:i/>
          <w:sz w:val="20"/>
          <w:szCs w:val="20"/>
        </w:rPr>
        <w:t>ՀԻՄՔՈՎ</w:t>
      </w:r>
      <w:r w:rsidRPr="00426D8C">
        <w:rPr>
          <w:rFonts w:ascii="GHEA Grapalat" w:hAnsi="GHEA Grapalat" w:cs="Sylfaen"/>
          <w:i/>
          <w:sz w:val="20"/>
          <w:szCs w:val="20"/>
          <w:lang w:val="af-ZA"/>
        </w:rPr>
        <w:t xml:space="preserve"> </w:t>
      </w:r>
      <w:r>
        <w:rPr>
          <w:rFonts w:ascii="GHEA Grapalat" w:hAnsi="GHEA Grapalat" w:cs="Sylfaen"/>
          <w:i/>
          <w:sz w:val="20"/>
          <w:szCs w:val="20"/>
        </w:rPr>
        <w:t>ՊԱՅՄԱՆԱՎՈՐՎԱԾ</w:t>
      </w:r>
      <w:r w:rsidRPr="00426D8C">
        <w:rPr>
          <w:rFonts w:ascii="GHEA Grapalat" w:hAnsi="GHEA Grapalat" w:cs="Sylfaen"/>
          <w:i/>
          <w:sz w:val="20"/>
          <w:szCs w:val="20"/>
          <w:lang w:val="af-ZA"/>
        </w:rPr>
        <w:t xml:space="preserve"> </w:t>
      </w:r>
      <w:r>
        <w:rPr>
          <w:rFonts w:ascii="GHEA Grapalat" w:hAnsi="GHEA Grapalat" w:cs="Sylfaen"/>
          <w:i/>
          <w:sz w:val="20"/>
          <w:szCs w:val="20"/>
        </w:rPr>
        <w:t>ՄԵԿ</w:t>
      </w:r>
      <w:r w:rsidRPr="00426D8C">
        <w:rPr>
          <w:rFonts w:ascii="GHEA Grapalat" w:hAnsi="GHEA Grapalat" w:cs="Sylfaen"/>
          <w:i/>
          <w:sz w:val="20"/>
          <w:szCs w:val="20"/>
          <w:lang w:val="af-ZA"/>
        </w:rPr>
        <w:t xml:space="preserve"> </w:t>
      </w:r>
      <w:r>
        <w:rPr>
          <w:rFonts w:ascii="GHEA Grapalat" w:hAnsi="GHEA Grapalat" w:cs="Sylfaen"/>
          <w:i/>
          <w:sz w:val="20"/>
          <w:szCs w:val="20"/>
        </w:rPr>
        <w:t>ԱՆՁԻՑ</w:t>
      </w:r>
      <w:r w:rsidRPr="00426D8C">
        <w:rPr>
          <w:rFonts w:ascii="GHEA Grapalat" w:hAnsi="GHEA Grapalat" w:cs="Sylfaen"/>
          <w:i/>
          <w:sz w:val="20"/>
          <w:szCs w:val="20"/>
          <w:lang w:val="af-ZA"/>
        </w:rPr>
        <w:t xml:space="preserve"> </w:t>
      </w:r>
      <w:r>
        <w:rPr>
          <w:rFonts w:ascii="GHEA Grapalat" w:hAnsi="GHEA Grapalat" w:cs="Sylfaen"/>
          <w:i/>
          <w:sz w:val="20"/>
          <w:szCs w:val="20"/>
        </w:rPr>
        <w:t>ԳՆՄԱՆ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5238AAC3" w14:textId="65AD5831" w:rsidR="000E52E8" w:rsidRPr="00A71D81" w:rsidRDefault="000E52E8" w:rsidP="000E52E8">
      <w:pPr>
        <w:pStyle w:val="BodyText"/>
        <w:spacing w:after="0"/>
        <w:ind w:firstLine="567"/>
        <w:jc w:val="right"/>
        <w:rPr>
          <w:rFonts w:ascii="GHEA Grapalat" w:hAnsi="GHEA Grapalat"/>
          <w:i/>
          <w:sz w:val="20"/>
          <w:szCs w:val="20"/>
          <w:lang w:val="af-ZA"/>
        </w:rPr>
      </w:pPr>
      <w:r w:rsidRPr="001D071A">
        <w:rPr>
          <w:rFonts w:ascii="GHEA Grapalat" w:hAnsi="GHEA Grapalat" w:cs="Sylfaen"/>
          <w:b/>
          <w:i/>
          <w:color w:val="2E74B5"/>
          <w:sz w:val="20"/>
          <w:szCs w:val="20"/>
          <w:u w:val="single"/>
          <w:lang w:val="af-ZA"/>
        </w:rPr>
        <w:t xml:space="preserve">2022 </w:t>
      </w:r>
      <w:r w:rsidRPr="001D071A">
        <w:rPr>
          <w:rFonts w:ascii="GHEA Grapalat" w:hAnsi="GHEA Grapalat" w:cs="Sylfaen"/>
          <w:b/>
          <w:i/>
          <w:color w:val="2E74B5"/>
          <w:sz w:val="20"/>
          <w:szCs w:val="20"/>
          <w:u w:val="single"/>
        </w:rPr>
        <w:t>թ</w:t>
      </w:r>
      <w:r w:rsidRPr="001D071A">
        <w:rPr>
          <w:rFonts w:ascii="GHEA Grapalat" w:hAnsi="GHEA Grapalat" w:cs="Times Armenian"/>
          <w:b/>
          <w:i/>
          <w:color w:val="2E74B5"/>
          <w:sz w:val="20"/>
          <w:szCs w:val="20"/>
          <w:u w:val="single"/>
          <w:lang w:val="af-ZA"/>
        </w:rPr>
        <w:t xml:space="preserve">.  </w:t>
      </w:r>
      <w:r w:rsidR="00511C44">
        <w:rPr>
          <w:rFonts w:ascii="GHEA Grapalat" w:hAnsi="GHEA Grapalat" w:cs="Times Armenian"/>
          <w:b/>
          <w:i/>
          <w:color w:val="2E74B5"/>
          <w:sz w:val="20"/>
          <w:szCs w:val="20"/>
          <w:u w:val="single"/>
          <w:lang w:val="af-ZA"/>
        </w:rPr>
        <w:t>օգոստոսի</w:t>
      </w:r>
      <w:r>
        <w:rPr>
          <w:rFonts w:ascii="GHEA Grapalat" w:hAnsi="GHEA Grapalat" w:cs="Times Armenian"/>
          <w:b/>
          <w:i/>
          <w:color w:val="2E74B5"/>
          <w:sz w:val="20"/>
          <w:szCs w:val="20"/>
          <w:u w:val="single"/>
          <w:lang w:val="af-ZA"/>
        </w:rPr>
        <w:t xml:space="preserve"> </w:t>
      </w:r>
      <w:r w:rsidR="00F4068F">
        <w:rPr>
          <w:rFonts w:ascii="GHEA Grapalat" w:hAnsi="GHEA Grapalat" w:cs="Times Armenian"/>
          <w:b/>
          <w:i/>
          <w:color w:val="2E74B5"/>
          <w:sz w:val="20"/>
          <w:szCs w:val="20"/>
          <w:u w:val="single"/>
          <w:lang w:val="af-ZA"/>
        </w:rPr>
        <w:t>08</w:t>
      </w:r>
      <w:r w:rsidRPr="001D071A">
        <w:rPr>
          <w:rFonts w:ascii="GHEA Grapalat" w:hAnsi="GHEA Grapalat" w:cs="Times Armenian"/>
          <w:b/>
          <w:i/>
          <w:color w:val="2E74B5"/>
          <w:sz w:val="20"/>
          <w:szCs w:val="20"/>
          <w:u w:val="single"/>
          <w:lang w:val="af-ZA"/>
        </w:rPr>
        <w:t xml:space="preserve">-ի </w:t>
      </w:r>
      <w:r w:rsidRPr="001D071A">
        <w:rPr>
          <w:rFonts w:ascii="GHEA Grapalat" w:hAnsi="GHEA Grapalat" w:cs="Times Armenian"/>
          <w:b/>
          <w:i/>
          <w:color w:val="2E74B5"/>
          <w:sz w:val="20"/>
          <w:szCs w:val="20"/>
          <w:u w:val="single"/>
          <w:vertAlign w:val="subscript"/>
          <w:lang w:val="af-ZA"/>
        </w:rPr>
        <w:t xml:space="preserve"> </w:t>
      </w:r>
      <w:r w:rsidRPr="001D071A">
        <w:rPr>
          <w:rFonts w:ascii="GHEA Grapalat" w:hAnsi="GHEA Grapalat" w:cs="Times Armenian"/>
          <w:b/>
          <w:i/>
          <w:color w:val="2E74B5"/>
          <w:sz w:val="20"/>
          <w:szCs w:val="20"/>
          <w:u w:val="single"/>
          <w:lang w:val="af-ZA"/>
        </w:rPr>
        <w:t>N թիվ 1</w:t>
      </w:r>
      <w:r>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7B473BD6" w14:textId="77777777" w:rsidR="00096865" w:rsidRPr="00064ADD" w:rsidRDefault="00096865" w:rsidP="000E52E8">
      <w:pPr>
        <w:pStyle w:val="BodyText"/>
        <w:ind w:right="-7" w:firstLine="567"/>
        <w:jc w:val="center"/>
        <w:rPr>
          <w:rFonts w:ascii="GHEA Grapalat" w:hAnsi="GHEA Grapalat"/>
          <w:lang w:val="af-ZA"/>
        </w:rPr>
      </w:pPr>
    </w:p>
    <w:p w14:paraId="7B3207F2" w14:textId="77777777" w:rsidR="00F60037" w:rsidRPr="00A71D81" w:rsidRDefault="00F60037" w:rsidP="00F60037">
      <w:pPr>
        <w:pStyle w:val="BodyText"/>
        <w:ind w:right="-7" w:firstLine="567"/>
        <w:jc w:val="center"/>
        <w:rPr>
          <w:rFonts w:ascii="GHEA Grapalat" w:hAnsi="GHEA Grapalat"/>
          <w:lang w:val="af-ZA"/>
        </w:rPr>
      </w:pPr>
      <w:r w:rsidRPr="001C6A15">
        <w:rPr>
          <w:rFonts w:ascii="GHEA Grapalat" w:hAnsi="GHEA Grapalat"/>
          <w:b/>
          <w:color w:val="2E74B5"/>
          <w:lang w:val="af-ZA"/>
        </w:rPr>
        <w:t>Զինառ ՓԲԸ</w:t>
      </w: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7FF29B00" w:rsidR="00096865" w:rsidRPr="00064ADD" w:rsidRDefault="00B47235" w:rsidP="00EF3662">
      <w:pPr>
        <w:pStyle w:val="BodyText"/>
        <w:ind w:right="-7"/>
        <w:jc w:val="center"/>
        <w:rPr>
          <w:rFonts w:ascii="GHEA Grapalat" w:hAnsi="GHEA Grapalat"/>
          <w:szCs w:val="22"/>
          <w:lang w:val="af-ZA"/>
        </w:rPr>
      </w:pPr>
      <w:r w:rsidRPr="001D071A">
        <w:rPr>
          <w:rFonts w:ascii="GHEA Grapalat" w:hAnsi="GHEA Grapalat" w:cs="Sylfaen"/>
          <w:b/>
          <w:color w:val="2E74B5"/>
          <w:lang w:val="af-ZA"/>
        </w:rPr>
        <w:t>ԶԻՆԱՌ ՓԲԸ-</w:t>
      </w:r>
      <w:r w:rsidRPr="001D071A">
        <w:rPr>
          <w:rFonts w:ascii="GHEA Grapalat" w:hAnsi="GHEA Grapalat" w:cs="Sylfaen"/>
          <w:b/>
          <w:color w:val="2E74B5"/>
        </w:rPr>
        <w:t>Ի</w:t>
      </w:r>
      <w:r w:rsidRPr="00A71D81">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sidR="002B32D6" w:rsidRPr="00064ADD">
        <w:rPr>
          <w:rFonts w:ascii="GHEA Grapalat" w:hAnsi="GHEA Grapalat" w:cs="Times Armenian"/>
          <w:lang w:val="af-ZA"/>
        </w:rPr>
        <w:t xml:space="preserve">` </w:t>
      </w:r>
      <w:r w:rsidR="002B32D6" w:rsidRPr="00064ADD">
        <w:rPr>
          <w:rFonts w:ascii="GHEA Grapalat" w:hAnsi="GHEA Grapalat" w:cs="Sylfaen"/>
          <w:lang w:val="af-ZA"/>
        </w:rPr>
        <w:t>«</w:t>
      </w:r>
      <w:r w:rsidR="00C3362F" w:rsidRPr="008F0E45">
        <w:rPr>
          <w:rFonts w:ascii="GHEA Grapalat" w:hAnsi="GHEA Grapalat"/>
          <w:b/>
          <w:color w:val="2E74B5"/>
          <w:lang w:val="af-ZA"/>
        </w:rPr>
        <w:t>ՊԱՏՈՒՀԱՆՆԵՐԻ ՄԱՔՐՄԱՆ ԾԱՌԱՅՈՒԹՅՈՒՆՆԵՐԻ</w:t>
      </w:r>
      <w:r w:rsidR="002B32D6" w:rsidRPr="00064ADD">
        <w:rPr>
          <w:rFonts w:ascii="GHEA Grapalat" w:hAnsi="GHEA Grapalat" w:cs="Sylfaen"/>
          <w:lang w:val="af-ZA"/>
        </w:rPr>
        <w:t xml:space="preserve">» </w:t>
      </w:r>
      <w:r w:rsidR="002B32D6" w:rsidRPr="00064ADD">
        <w:rPr>
          <w:rFonts w:ascii="GHEA Grapalat" w:hAnsi="GHEA Grapalat" w:cs="Sylfaen"/>
        </w:rPr>
        <w:t>ՁԵՌՔԲԵՐՄԱՆ</w:t>
      </w:r>
      <w:r w:rsidR="002B32D6"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sidR="00426D8C">
        <w:rPr>
          <w:rFonts w:ascii="GHEA Grapalat" w:hAnsi="GHEA Grapalat" w:cs="Sylfaen"/>
        </w:rPr>
        <w:t>ՀՐԱՏԱՊՈՒԹՅԱՆ</w:t>
      </w:r>
      <w:r w:rsidR="00426D8C" w:rsidRPr="00426D8C">
        <w:rPr>
          <w:rFonts w:ascii="GHEA Grapalat" w:hAnsi="GHEA Grapalat" w:cs="Sylfaen"/>
          <w:lang w:val="af-ZA"/>
        </w:rPr>
        <w:t xml:space="preserve"> </w:t>
      </w:r>
      <w:r w:rsidR="00426D8C">
        <w:rPr>
          <w:rFonts w:ascii="GHEA Grapalat" w:hAnsi="GHEA Grapalat" w:cs="Sylfaen"/>
        </w:rPr>
        <w:t>ՀԻՄՔՈՎ</w:t>
      </w:r>
      <w:r w:rsidR="00426D8C" w:rsidRPr="00426D8C">
        <w:rPr>
          <w:rFonts w:ascii="GHEA Grapalat" w:hAnsi="GHEA Grapalat" w:cs="Sylfaen"/>
          <w:lang w:val="af-ZA"/>
        </w:rPr>
        <w:t xml:space="preserve"> </w:t>
      </w:r>
      <w:r w:rsidR="00426D8C">
        <w:rPr>
          <w:rFonts w:ascii="GHEA Grapalat" w:hAnsi="GHEA Grapalat" w:cs="Sylfaen"/>
        </w:rPr>
        <w:t>ՊԱՅՄԱՆԱՎՈՐՎԱԾ</w:t>
      </w:r>
      <w:r w:rsidR="00426D8C" w:rsidRPr="00426D8C">
        <w:rPr>
          <w:rFonts w:ascii="GHEA Grapalat" w:hAnsi="GHEA Grapalat" w:cs="Sylfaen"/>
          <w:lang w:val="af-ZA"/>
        </w:rPr>
        <w:t xml:space="preserve"> </w:t>
      </w:r>
      <w:r w:rsidR="00426D8C">
        <w:rPr>
          <w:rFonts w:ascii="GHEA Grapalat" w:hAnsi="GHEA Grapalat" w:cs="Sylfaen"/>
        </w:rPr>
        <w:t>ՄԵԿ</w:t>
      </w:r>
      <w:r w:rsidR="00426D8C" w:rsidRPr="00426D8C">
        <w:rPr>
          <w:rFonts w:ascii="GHEA Grapalat" w:hAnsi="GHEA Grapalat" w:cs="Sylfaen"/>
          <w:lang w:val="af-ZA"/>
        </w:rPr>
        <w:t xml:space="preserve"> </w:t>
      </w:r>
      <w:r w:rsidR="00426D8C">
        <w:rPr>
          <w:rFonts w:ascii="GHEA Grapalat" w:hAnsi="GHEA Grapalat" w:cs="Sylfaen"/>
        </w:rPr>
        <w:t>ԱՆՁԻՑ</w:t>
      </w:r>
      <w:r w:rsidR="00426D8C" w:rsidRPr="00426D8C">
        <w:rPr>
          <w:rFonts w:ascii="GHEA Grapalat" w:hAnsi="GHEA Grapalat" w:cs="Sylfaen"/>
          <w:lang w:val="af-ZA"/>
        </w:rPr>
        <w:t xml:space="preserve"> </w:t>
      </w:r>
      <w:r w:rsidR="00426D8C">
        <w:rPr>
          <w:rFonts w:ascii="GHEA Grapalat" w:hAnsi="GHEA Grapalat" w:cs="Sylfaen"/>
        </w:rPr>
        <w:t>ԳՆՄԱՆ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4B2F907B" w:rsidR="00096865" w:rsidRPr="00064ADD" w:rsidRDefault="000E2CA7" w:rsidP="009D3C35">
      <w:pPr>
        <w:ind w:firstLine="567"/>
        <w:jc w:val="center"/>
        <w:rPr>
          <w:rFonts w:ascii="GHEA Grapalat" w:hAnsi="GHEA Grapalat"/>
          <w:i/>
          <w:sz w:val="20"/>
          <w:lang w:val="af-ZA"/>
        </w:rPr>
      </w:pPr>
      <w:r w:rsidRPr="00F064A7">
        <w:rPr>
          <w:rFonts w:ascii="GHEA Grapalat" w:hAnsi="GHEA Grapalat" w:cs="Sylfaen"/>
          <w:b/>
          <w:color w:val="2E74B5"/>
          <w:sz w:val="20"/>
          <w:szCs w:val="20"/>
          <w:lang w:val="af-ZA"/>
        </w:rPr>
        <w:t>ԶԻՆԱՌ ՓԲԸ-Ի</w:t>
      </w:r>
      <w:r w:rsidR="000A749A" w:rsidRPr="00F064A7">
        <w:rPr>
          <w:rFonts w:ascii="GHEA Grapalat" w:hAnsi="GHEA Grapalat"/>
          <w:sz w:val="20"/>
          <w:szCs w:val="20"/>
          <w:lang w:val="af-ZA"/>
        </w:rPr>
        <w:t xml:space="preserve"> </w:t>
      </w:r>
      <w:r w:rsidR="00160AE4" w:rsidRPr="00F064A7">
        <w:rPr>
          <w:rFonts w:ascii="GHEA Grapalat" w:hAnsi="GHEA Grapalat"/>
          <w:b/>
          <w:sz w:val="20"/>
          <w:szCs w:val="20"/>
          <w:lang w:val="af-ZA"/>
        </w:rPr>
        <w:t>ԿԱՐԻՔՆԵՐԻ ՀԱՄԱՐ</w:t>
      </w:r>
      <w:r w:rsidR="00160AE4" w:rsidRPr="00F064A7">
        <w:rPr>
          <w:rFonts w:ascii="GHEA Grapalat" w:hAnsi="GHEA Grapalat"/>
          <w:sz w:val="20"/>
          <w:szCs w:val="20"/>
          <w:lang w:val="af-ZA"/>
        </w:rPr>
        <w:t xml:space="preserve">   </w:t>
      </w:r>
      <w:r w:rsidR="00951196" w:rsidRPr="00F064A7">
        <w:rPr>
          <w:rFonts w:ascii="GHEA Grapalat" w:hAnsi="GHEA Grapalat" w:cs="Sylfaen"/>
          <w:sz w:val="20"/>
          <w:szCs w:val="20"/>
          <w:lang w:val="af-ZA"/>
        </w:rPr>
        <w:t>«</w:t>
      </w:r>
      <w:r w:rsidR="00951196" w:rsidRPr="00F064A7">
        <w:rPr>
          <w:rFonts w:ascii="GHEA Grapalat" w:hAnsi="GHEA Grapalat"/>
          <w:b/>
          <w:color w:val="2E74B5"/>
          <w:sz w:val="20"/>
          <w:szCs w:val="20"/>
          <w:lang w:val="af-ZA"/>
        </w:rPr>
        <w:t>ՊԱՏՈՒՀԱՆՆԵՐԻ ՄԱՔՐՄԱՆ ԾԱՌԱՅՈՒԹՅՈՒՆՆԵՐԻ</w:t>
      </w:r>
      <w:r w:rsidR="00951196" w:rsidRPr="00F064A7">
        <w:rPr>
          <w:rFonts w:ascii="GHEA Grapalat" w:hAnsi="GHEA Grapalat" w:cs="Sylfaen"/>
          <w:sz w:val="20"/>
          <w:szCs w:val="20"/>
          <w:lang w:val="af-ZA"/>
        </w:rPr>
        <w:t>»</w:t>
      </w:r>
      <w:r w:rsidR="00160AE4" w:rsidRPr="00F064A7">
        <w:rPr>
          <w:rFonts w:ascii="GHEA Grapalat" w:hAnsi="GHEA Grapalat"/>
          <w:b/>
          <w:sz w:val="20"/>
          <w:szCs w:val="20"/>
          <w:lang w:val="af-ZA"/>
        </w:rPr>
        <w:t xml:space="preserve">ՁԵՌՔԲԵՐՄԱՆ ՆՊԱՏԱԿՈՎ ՀԱՅՏԱՐԱՐՎԱԾ </w:t>
      </w:r>
      <w:r w:rsidR="00426D8C" w:rsidRPr="00F064A7">
        <w:rPr>
          <w:rFonts w:ascii="GHEA Grapalat" w:hAnsi="GHEA Grapalat"/>
          <w:b/>
          <w:sz w:val="20"/>
          <w:szCs w:val="20"/>
          <w:lang w:val="af-ZA"/>
        </w:rPr>
        <w:t>ՀՐԱՏԱՊՈՒԹՅԱՆ ՀԻՄՔՈՎ ՊԱՅՄԱՆԱՎՈՐՎԱԾ ՄԵԿ ԱՆՁԻՑ ԳՆՄԱՆ</w:t>
      </w:r>
      <w:r w:rsidR="00160AE4"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39D7B1FB"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426D8C">
        <w:rPr>
          <w:rFonts w:ascii="GHEA Grapalat" w:hAnsi="GHEA Grapalat" w:cs="Sylfaen"/>
          <w:b/>
          <w:sz w:val="20"/>
        </w:rPr>
        <w:t>ՀՐԱՏԱՊՈՒԹՅԱՆ</w:t>
      </w:r>
      <w:r w:rsidR="00426D8C" w:rsidRPr="00426D8C">
        <w:rPr>
          <w:rFonts w:ascii="GHEA Grapalat" w:hAnsi="GHEA Grapalat" w:cs="Sylfaen"/>
          <w:b/>
          <w:sz w:val="20"/>
          <w:lang w:val="af-ZA"/>
        </w:rPr>
        <w:t xml:space="preserve"> </w:t>
      </w:r>
      <w:r w:rsidR="00426D8C">
        <w:rPr>
          <w:rFonts w:ascii="GHEA Grapalat" w:hAnsi="GHEA Grapalat" w:cs="Sylfaen"/>
          <w:b/>
          <w:sz w:val="20"/>
        </w:rPr>
        <w:t>ՀԻՄՔՈՎ</w:t>
      </w:r>
      <w:r w:rsidR="00426D8C" w:rsidRPr="00426D8C">
        <w:rPr>
          <w:rFonts w:ascii="GHEA Grapalat" w:hAnsi="GHEA Grapalat" w:cs="Sylfaen"/>
          <w:b/>
          <w:sz w:val="20"/>
          <w:lang w:val="af-ZA"/>
        </w:rPr>
        <w:t xml:space="preserve"> </w:t>
      </w:r>
      <w:r w:rsidR="00426D8C">
        <w:rPr>
          <w:rFonts w:ascii="GHEA Grapalat" w:hAnsi="GHEA Grapalat" w:cs="Sylfaen"/>
          <w:b/>
          <w:sz w:val="20"/>
        </w:rPr>
        <w:t>ՊԱՅՄԱՆԱՎՈՐՎԱԾ</w:t>
      </w:r>
      <w:r w:rsidR="00426D8C" w:rsidRPr="00426D8C">
        <w:rPr>
          <w:rFonts w:ascii="GHEA Grapalat" w:hAnsi="GHEA Grapalat" w:cs="Sylfaen"/>
          <w:b/>
          <w:sz w:val="20"/>
          <w:lang w:val="af-ZA"/>
        </w:rPr>
        <w:t xml:space="preserve"> </w:t>
      </w:r>
      <w:r w:rsidR="00426D8C">
        <w:rPr>
          <w:rFonts w:ascii="GHEA Grapalat" w:hAnsi="GHEA Grapalat" w:cs="Sylfaen"/>
          <w:b/>
          <w:sz w:val="20"/>
        </w:rPr>
        <w:t>ՄԵԿ</w:t>
      </w:r>
      <w:r w:rsidR="00426D8C" w:rsidRPr="00426D8C">
        <w:rPr>
          <w:rFonts w:ascii="GHEA Grapalat" w:hAnsi="GHEA Grapalat" w:cs="Sylfaen"/>
          <w:b/>
          <w:sz w:val="20"/>
          <w:lang w:val="af-ZA"/>
        </w:rPr>
        <w:t xml:space="preserve"> </w:t>
      </w:r>
      <w:r w:rsidR="00426D8C">
        <w:rPr>
          <w:rFonts w:ascii="GHEA Grapalat" w:hAnsi="GHEA Grapalat" w:cs="Sylfaen"/>
          <w:b/>
          <w:sz w:val="20"/>
        </w:rPr>
        <w:t>ԱՆՁԻՑ</w:t>
      </w:r>
      <w:r w:rsidR="00426D8C" w:rsidRPr="00426D8C">
        <w:rPr>
          <w:rFonts w:ascii="GHEA Grapalat" w:hAnsi="GHEA Grapalat" w:cs="Sylfaen"/>
          <w:b/>
          <w:sz w:val="20"/>
          <w:lang w:val="af-ZA"/>
        </w:rPr>
        <w:t xml:space="preserve"> </w:t>
      </w:r>
      <w:proofErr w:type="gramStart"/>
      <w:r w:rsidR="00426D8C">
        <w:rPr>
          <w:rFonts w:ascii="GHEA Grapalat" w:hAnsi="GHEA Grapalat" w:cs="Sylfaen"/>
          <w:b/>
          <w:sz w:val="20"/>
        </w:rPr>
        <w:t>ԳՆՄԱՆ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4C40DD22"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500334" w:rsidRPr="00DC661D">
        <w:rPr>
          <w:rFonts w:ascii="GHEA Grapalat" w:hAnsi="GHEA Grapalat" w:cs="Times Armenian"/>
          <w:b/>
          <w:i/>
          <w:color w:val="2E74B5"/>
          <w:sz w:val="20"/>
          <w:szCs w:val="20"/>
          <w:lang w:val="af-ZA"/>
        </w:rPr>
        <w:t>ԶԻՆԱՌ-ՀՄԱԾՁԲ-22/</w:t>
      </w:r>
      <w:r w:rsidR="00500334" w:rsidRPr="00500334">
        <w:rPr>
          <w:rFonts w:ascii="GHEA Grapalat" w:hAnsi="GHEA Grapalat" w:cs="Times Armenian"/>
          <w:b/>
          <w:i/>
          <w:color w:val="2E74B5"/>
          <w:sz w:val="20"/>
          <w:szCs w:val="20"/>
          <w:lang w:val="af-ZA"/>
        </w:rPr>
        <w:t>7</w:t>
      </w:r>
      <w:r w:rsidR="00500334" w:rsidRPr="00A83F74">
        <w:rPr>
          <w:rFonts w:ascii="GHEA Grapalat" w:hAnsi="GHEA Grapalat" w:cs="Sylfaen"/>
          <w:i/>
          <w:sz w:val="20"/>
          <w:szCs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426D8C">
        <w:rPr>
          <w:rFonts w:ascii="GHEA Grapalat" w:hAnsi="GHEA Grapalat" w:cs="Sylfaen"/>
          <w:sz w:val="20"/>
        </w:rPr>
        <w:t>ՀՐԱՏԱՊՈՒԹՅԱՆ</w:t>
      </w:r>
      <w:r w:rsidR="00426D8C" w:rsidRPr="00426D8C">
        <w:rPr>
          <w:rFonts w:ascii="GHEA Grapalat" w:hAnsi="GHEA Grapalat" w:cs="Sylfaen"/>
          <w:sz w:val="20"/>
          <w:lang w:val="af-ZA"/>
        </w:rPr>
        <w:t xml:space="preserve"> </w:t>
      </w:r>
      <w:r w:rsidR="00426D8C">
        <w:rPr>
          <w:rFonts w:ascii="GHEA Grapalat" w:hAnsi="GHEA Grapalat" w:cs="Sylfaen"/>
          <w:sz w:val="20"/>
        </w:rPr>
        <w:t>ՀԻՄՔՈՎ</w:t>
      </w:r>
      <w:r w:rsidR="00426D8C" w:rsidRPr="00426D8C">
        <w:rPr>
          <w:rFonts w:ascii="GHEA Grapalat" w:hAnsi="GHEA Grapalat" w:cs="Sylfaen"/>
          <w:sz w:val="20"/>
          <w:lang w:val="af-ZA"/>
        </w:rPr>
        <w:t xml:space="preserve"> </w:t>
      </w:r>
      <w:r w:rsidR="00426D8C">
        <w:rPr>
          <w:rFonts w:ascii="GHEA Grapalat" w:hAnsi="GHEA Grapalat" w:cs="Sylfaen"/>
          <w:sz w:val="20"/>
        </w:rPr>
        <w:t>ՊԱՅՄԱՆԱՎՈՐՎԱԾ</w:t>
      </w:r>
      <w:r w:rsidR="00426D8C" w:rsidRPr="00426D8C">
        <w:rPr>
          <w:rFonts w:ascii="GHEA Grapalat" w:hAnsi="GHEA Grapalat" w:cs="Sylfaen"/>
          <w:sz w:val="20"/>
          <w:lang w:val="af-ZA"/>
        </w:rPr>
        <w:t xml:space="preserve"> </w:t>
      </w:r>
      <w:r w:rsidR="00426D8C">
        <w:rPr>
          <w:rFonts w:ascii="GHEA Grapalat" w:hAnsi="GHEA Grapalat" w:cs="Sylfaen"/>
          <w:sz w:val="20"/>
        </w:rPr>
        <w:t>ՄԵԿ</w:t>
      </w:r>
      <w:r w:rsidR="00426D8C" w:rsidRPr="00426D8C">
        <w:rPr>
          <w:rFonts w:ascii="GHEA Grapalat" w:hAnsi="GHEA Grapalat" w:cs="Sylfaen"/>
          <w:sz w:val="20"/>
          <w:lang w:val="af-ZA"/>
        </w:rPr>
        <w:t xml:space="preserve"> </w:t>
      </w:r>
      <w:r w:rsidR="00426D8C">
        <w:rPr>
          <w:rFonts w:ascii="GHEA Grapalat" w:hAnsi="GHEA Grapalat" w:cs="Sylfaen"/>
          <w:sz w:val="20"/>
        </w:rPr>
        <w:t>ԱՆՁԻՑ</w:t>
      </w:r>
      <w:r w:rsidR="00426D8C" w:rsidRPr="00426D8C">
        <w:rPr>
          <w:rFonts w:ascii="GHEA Grapalat" w:hAnsi="GHEA Grapalat" w:cs="Sylfaen"/>
          <w:sz w:val="20"/>
          <w:lang w:val="af-ZA"/>
        </w:rPr>
        <w:t xml:space="preserve"> </w:t>
      </w:r>
      <w:r w:rsidR="00426D8C">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5D90A213"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CA2191" w:rsidRPr="009316AD">
        <w:rPr>
          <w:rFonts w:ascii="GHEA Grapalat" w:hAnsi="GHEA Grapalat"/>
          <w:b/>
          <w:color w:val="2E74B5"/>
          <w:sz w:val="20"/>
          <w:lang w:val="af-ZA"/>
        </w:rPr>
        <w:t>Զինառ ՓԲԸ</w:t>
      </w:r>
      <w:r w:rsidR="00CA2191" w:rsidRPr="00A71D81">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76C521DC"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փոստի հասցեն է</w:t>
      </w:r>
      <w:r w:rsidR="00ED7D09" w:rsidRPr="00A71D81">
        <w:rPr>
          <w:rFonts w:ascii="GHEA Grapalat" w:hAnsi="GHEA Grapalat"/>
        </w:rPr>
        <w:t xml:space="preserve"> </w:t>
      </w:r>
      <w:hyperlink r:id="rId9" w:history="1">
        <w:r w:rsidR="00ED7D09" w:rsidRPr="0050131D">
          <w:rPr>
            <w:rStyle w:val="Hyperlink"/>
            <w:rFonts w:ascii="GHEA Grapalat" w:hAnsi="GHEA Grapalat"/>
          </w:rPr>
          <w:t>ani_cherkezyan@mail.ru</w:t>
        </w:r>
      </w:hyperlink>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02826404"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gramStart"/>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2A41A2" w:rsidRPr="009316AD">
        <w:rPr>
          <w:rFonts w:ascii="GHEA Grapalat" w:hAnsi="GHEA Grapalat"/>
          <w:b/>
          <w:i w:val="0"/>
          <w:color w:val="2E74B5"/>
          <w:lang w:val="af-ZA"/>
        </w:rPr>
        <w:t></w:t>
      </w:r>
      <w:proofErr w:type="gramEnd"/>
      <w:r w:rsidR="002A41A2" w:rsidRPr="009316AD">
        <w:rPr>
          <w:rFonts w:ascii="GHEA Grapalat" w:hAnsi="GHEA Grapalat"/>
          <w:b/>
          <w:i w:val="0"/>
          <w:color w:val="2E74B5"/>
          <w:lang w:val="af-ZA"/>
        </w:rPr>
        <w:t>Զինառ ՓԲԸ</w:t>
      </w:r>
      <w:r w:rsidR="002A41A2">
        <w:rPr>
          <w:rFonts w:ascii="GHEA Grapalat" w:hAnsi="GHEA Grapalat"/>
          <w:b/>
          <w:i w:val="0"/>
          <w:color w:val="2E74B5"/>
          <w:lang w:val="af-ZA"/>
        </w:rPr>
        <w:t>-ի</w:t>
      </w:r>
      <w:r w:rsidR="002A41A2" w:rsidRPr="009316AD">
        <w:rPr>
          <w:rFonts w:ascii="GHEA Grapalat" w:hAnsi="GHEA Grapalat"/>
          <w:sz w:val="16"/>
          <w:lang w:val="af-ZA"/>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1A7CD9" w:rsidRPr="00C93A6F">
        <w:rPr>
          <w:rFonts w:ascii="GHEA Grapalat" w:hAnsi="GHEA Grapalat"/>
          <w:b/>
          <w:i w:val="0"/>
          <w:color w:val="2E74B5"/>
          <w:lang w:val="af-ZA"/>
        </w:rPr>
        <w:t>պատուհանների մաքրման ծառայություններ</w:t>
      </w:r>
      <w:r w:rsidR="001A7CD9">
        <w:rPr>
          <w:rFonts w:ascii="GHEA Grapalat" w:hAnsi="GHEA Grapalat"/>
          <w:b/>
          <w:i w:val="0"/>
          <w:color w:val="2E74B5"/>
          <w:lang w:val="af-ZA"/>
        </w:rPr>
        <w:t xml:space="preserve">ի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965B9B">
        <w:rPr>
          <w:rFonts w:ascii="GHEA Grapalat" w:hAnsi="GHEA Grapalat"/>
          <w:b/>
          <w:i w:val="0"/>
          <w:color w:val="2E74B5"/>
          <w:lang w:val="af-ZA"/>
        </w:rPr>
        <w:t>«</w:t>
      </w:r>
      <w:r w:rsidR="00965B9B">
        <w:rPr>
          <w:rFonts w:ascii="GHEA Grapalat" w:hAnsi="GHEA Grapalat"/>
          <w:b/>
          <w:i w:val="0"/>
          <w:color w:val="2E74B5"/>
          <w:lang w:val="af-ZA"/>
        </w:rPr>
        <w:t>1</w:t>
      </w:r>
      <w:r w:rsidR="00A76C15" w:rsidRPr="00965B9B">
        <w:rPr>
          <w:rFonts w:ascii="GHEA Grapalat" w:hAnsi="GHEA Grapalat"/>
          <w:b/>
          <w:i w:val="0"/>
          <w:color w:val="2E74B5"/>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2E1969">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E255F1" w14:paraId="14AFC9BC" w14:textId="77777777" w:rsidTr="00993392">
        <w:tc>
          <w:tcPr>
            <w:tcW w:w="1701" w:type="dxa"/>
            <w:vAlign w:val="center"/>
          </w:tcPr>
          <w:p w14:paraId="79053F48" w14:textId="77777777" w:rsidR="005D26B6" w:rsidRPr="00064ADD" w:rsidRDefault="005D26B6"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592852FE" w:rsidR="005D26B6" w:rsidRPr="00064ADD" w:rsidRDefault="00416A81" w:rsidP="005D26B6">
            <w:pPr>
              <w:pStyle w:val="BodyTextIndent2"/>
              <w:spacing w:line="240" w:lineRule="auto"/>
              <w:ind w:firstLine="0"/>
              <w:jc w:val="center"/>
              <w:rPr>
                <w:rFonts w:ascii="GHEA Grapalat" w:hAnsi="GHEA Grapalat"/>
                <w:sz w:val="16"/>
              </w:rPr>
            </w:pPr>
            <w:r>
              <w:rPr>
                <w:rFonts w:ascii="GHEA Grapalat" w:hAnsi="GHEA Grapalat"/>
                <w:sz w:val="16"/>
              </w:rPr>
              <w:t>2,000,000</w:t>
            </w:r>
          </w:p>
        </w:tc>
        <w:tc>
          <w:tcPr>
            <w:tcW w:w="7231" w:type="dxa"/>
            <w:vAlign w:val="center"/>
          </w:tcPr>
          <w:p w14:paraId="619E65AF" w14:textId="0D0A1EF3" w:rsidR="005D26B6" w:rsidRPr="00064ADD" w:rsidRDefault="003E12D6" w:rsidP="00EF3662">
            <w:pPr>
              <w:pStyle w:val="BodyTextIndent2"/>
              <w:spacing w:line="240" w:lineRule="auto"/>
              <w:ind w:firstLine="0"/>
              <w:rPr>
                <w:rFonts w:ascii="GHEA Grapalat" w:hAnsi="GHEA Grapalat"/>
                <w:u w:val="single"/>
                <w:vertAlign w:val="subscript"/>
              </w:rPr>
            </w:pPr>
            <w:r w:rsidRPr="00C93A6F">
              <w:rPr>
                <w:rFonts w:ascii="GHEA Grapalat" w:hAnsi="GHEA Grapalat"/>
                <w:b/>
                <w:color w:val="2E74B5"/>
              </w:rPr>
              <w:t>պատուհանների մաքրման ծառայություններ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lastRenderedPageBreak/>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2A0F225" w14:textId="77777777"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 Օրենքի 35-րդ հոդվածով սահմանված ժամկետում</w:t>
      </w:r>
      <w:r w:rsidR="005D3374" w:rsidRPr="00064ADD">
        <w:rPr>
          <w:rFonts w:ascii="GHEA Grapalat" w:hAnsi="GHEA Grapalat" w:cs="Arial"/>
          <w:sz w:val="20"/>
          <w:lang w:val="hy-AM"/>
        </w:rPr>
        <w:t xml:space="preserve"> և կարգով ներկայացնում է որակավորման ապահովում՝ իր ներկայացրած գնային առաջարկի </w:t>
      </w:r>
      <w:r w:rsidR="005D3374" w:rsidRPr="00064ADD">
        <w:rPr>
          <w:rFonts w:ascii="GHEA Grapalat" w:hAnsi="GHEA Grapalat"/>
          <w:color w:val="000000"/>
          <w:sz w:val="20"/>
          <w:szCs w:val="20"/>
          <w:lang w:val="hy-AM"/>
        </w:rPr>
        <w:t>15 տոկոսի</w:t>
      </w:r>
      <w:r w:rsidR="005D3374" w:rsidRPr="00064ADD">
        <w:rPr>
          <w:rStyle w:val="FootnoteReference"/>
          <w:rFonts w:ascii="GHEA Grapalat" w:hAnsi="GHEA Grapalat" w:cs="Arial"/>
          <w:sz w:val="20"/>
          <w:lang w:val="hy-AM"/>
        </w:rPr>
        <w:footnoteReference w:id="1"/>
      </w:r>
      <w:r w:rsidR="005D3374" w:rsidRPr="00064ADD">
        <w:rPr>
          <w:rFonts w:ascii="GHEA Grapalat" w:hAnsi="GHEA Grapalat"/>
          <w:color w:val="000000"/>
          <w:sz w:val="20"/>
          <w:szCs w:val="20"/>
          <w:vertAlign w:val="superscript"/>
          <w:lang w:val="hy-AM"/>
        </w:rPr>
        <w:t>.1</w:t>
      </w:r>
      <w:r w:rsidR="005D3374" w:rsidRPr="00064ADD">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0" w:tgtFrame="_blank" w:history="1">
        <w:r w:rsidR="005D3374" w:rsidRPr="00064ADD">
          <w:rPr>
            <w:rFonts w:ascii="GHEA Grapalat" w:hAnsi="GHEA Grapalat"/>
            <w:color w:val="000000"/>
            <w:sz w:val="20"/>
            <w:szCs w:val="20"/>
            <w:lang w:val="hy-AM"/>
          </w:rPr>
          <w:t>Standard &amp; Poor’s</w:t>
        </w:r>
      </w:hyperlink>
      <w:r w:rsidR="005D3374" w:rsidRPr="00064ADD">
        <w:rPr>
          <w:rFonts w:ascii="Calibri" w:hAnsi="Calibri" w:cs="Calibri"/>
          <w:color w:val="000000"/>
          <w:sz w:val="20"/>
          <w:szCs w:val="20"/>
          <w:lang w:val="hy-AM"/>
        </w:rPr>
        <w:t> </w:t>
      </w:r>
      <w:r w:rsidR="005D3374"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064ADD">
        <w:rPr>
          <w:rStyle w:val="FootnoteReference"/>
          <w:rFonts w:ascii="GHEA Grapalat" w:hAnsi="GHEA Grapalat" w:cs="Sylfaen"/>
          <w:color w:val="FFFFFF"/>
          <w:sz w:val="20"/>
          <w:lang w:val="hy-AM"/>
        </w:rPr>
        <w:footnoteReference w:id="2"/>
      </w:r>
      <w:r w:rsidR="00D54E6F" w:rsidRPr="00064ADD">
        <w:rPr>
          <w:rFonts w:ascii="GHEA Grapalat" w:hAnsi="GHEA Grapalat" w:cs="Arial"/>
          <w:color w:val="FFFFFF"/>
          <w:sz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718962E5" w14:textId="37AEECF8" w:rsidR="00096865" w:rsidRPr="00064ADD" w:rsidRDefault="00FC7AA3" w:rsidP="00EF3662">
      <w:pPr>
        <w:ind w:firstLine="567"/>
        <w:jc w:val="both"/>
        <w:rPr>
          <w:rFonts w:ascii="GHEA Grapalat" w:hAnsi="GHEA Grapalat"/>
          <w:sz w:val="20"/>
          <w:szCs w:val="20"/>
          <w:lang w:val="af-ZA"/>
        </w:rPr>
      </w:pPr>
      <w:r w:rsidRPr="00DD7A15">
        <w:rPr>
          <w:rFonts w:ascii="GHEA Grapalat" w:hAnsi="GHEA Grapalat" w:cs="Sylfaen"/>
          <w:sz w:val="20"/>
          <w:lang w:val="af-ZA"/>
        </w:rPr>
        <w:t>«</w:t>
      </w:r>
      <w:r w:rsidRPr="00DD7A15">
        <w:rPr>
          <w:rFonts w:ascii="GHEA Grapalat" w:hAnsi="GHEA Grapalat" w:cs="Sylfaen"/>
          <w:sz w:val="20"/>
        </w:rPr>
        <w:t>Մասնակիցն</w:t>
      </w:r>
      <w:r w:rsidRPr="00DD7A15">
        <w:rPr>
          <w:rFonts w:ascii="GHEA Grapalat" w:hAnsi="GHEA Grapalat" w:cs="Sylfaen"/>
          <w:sz w:val="20"/>
          <w:lang w:val="af-ZA"/>
        </w:rPr>
        <w:t xml:space="preserve"> </w:t>
      </w:r>
      <w:r w:rsidRPr="00DD7A15">
        <w:rPr>
          <w:rFonts w:ascii="GHEA Grapalat" w:hAnsi="GHEA Grapalat" w:cs="Sylfaen"/>
          <w:sz w:val="20"/>
        </w:rPr>
        <w:t>իրավունք</w:t>
      </w:r>
      <w:r w:rsidRPr="00DD7A15">
        <w:rPr>
          <w:rFonts w:ascii="GHEA Grapalat" w:hAnsi="GHEA Grapalat" w:cs="Sylfaen"/>
          <w:sz w:val="20"/>
          <w:lang w:val="af-ZA"/>
        </w:rPr>
        <w:t xml:space="preserve"> </w:t>
      </w:r>
      <w:r w:rsidRPr="00DD7A15">
        <w:rPr>
          <w:rFonts w:ascii="GHEA Grapalat" w:hAnsi="GHEA Grapalat" w:cs="Sylfaen"/>
          <w:sz w:val="20"/>
        </w:rPr>
        <w:t>ունի</w:t>
      </w:r>
      <w:r w:rsidRPr="00DD7A15">
        <w:rPr>
          <w:rFonts w:ascii="GHEA Grapalat" w:hAnsi="GHEA Grapalat" w:cs="Sylfaen"/>
          <w:sz w:val="20"/>
          <w:lang w:val="af-ZA"/>
        </w:rPr>
        <w:t xml:space="preserve"> </w:t>
      </w:r>
      <w:r w:rsidRPr="00DD7A15">
        <w:rPr>
          <w:rFonts w:ascii="GHEA Grapalat" w:hAnsi="GHEA Grapalat" w:cs="Sylfaen"/>
          <w:sz w:val="20"/>
        </w:rPr>
        <w:t>հայտերի</w:t>
      </w:r>
      <w:r w:rsidRPr="00DD7A15">
        <w:rPr>
          <w:rFonts w:ascii="GHEA Grapalat" w:hAnsi="GHEA Grapalat" w:cs="Sylfaen"/>
          <w:sz w:val="20"/>
          <w:lang w:val="af-ZA"/>
        </w:rPr>
        <w:t xml:space="preserve"> </w:t>
      </w:r>
      <w:r w:rsidRPr="00DD7A15">
        <w:rPr>
          <w:rFonts w:ascii="GHEA Grapalat" w:hAnsi="GHEA Grapalat" w:cs="Sylfaen"/>
          <w:sz w:val="20"/>
        </w:rPr>
        <w:t>ներկայացման</w:t>
      </w:r>
      <w:r w:rsidRPr="00DD7A15">
        <w:rPr>
          <w:rFonts w:ascii="GHEA Grapalat" w:hAnsi="GHEA Grapalat" w:cs="Sylfaen"/>
          <w:sz w:val="20"/>
          <w:lang w:val="af-ZA"/>
        </w:rPr>
        <w:t xml:space="preserve"> </w:t>
      </w:r>
      <w:r w:rsidRPr="00DD7A15">
        <w:rPr>
          <w:rFonts w:ascii="GHEA Grapalat" w:hAnsi="GHEA Grapalat" w:cs="Sylfaen"/>
          <w:sz w:val="20"/>
        </w:rPr>
        <w:t>վերջնաժամկետը</w:t>
      </w:r>
      <w:r w:rsidRPr="00DD7A15">
        <w:rPr>
          <w:rFonts w:ascii="GHEA Grapalat" w:hAnsi="GHEA Grapalat" w:cs="Sylfaen"/>
          <w:sz w:val="20"/>
          <w:lang w:val="af-ZA"/>
        </w:rPr>
        <w:t xml:space="preserve"> </w:t>
      </w:r>
      <w:r w:rsidRPr="00DD7A15">
        <w:rPr>
          <w:rFonts w:ascii="GHEA Grapalat" w:hAnsi="GHEA Grapalat" w:cs="Sylfaen"/>
          <w:sz w:val="20"/>
        </w:rPr>
        <w:t>լրանալուց</w:t>
      </w:r>
      <w:r w:rsidRPr="00DD7A15">
        <w:rPr>
          <w:rFonts w:ascii="GHEA Grapalat" w:hAnsi="GHEA Grapalat" w:cs="Sylfaen"/>
          <w:sz w:val="20"/>
          <w:lang w:val="af-ZA"/>
        </w:rPr>
        <w:t xml:space="preserve"> </w:t>
      </w:r>
      <w:r w:rsidRPr="00DD7A15">
        <w:rPr>
          <w:rFonts w:ascii="GHEA Grapalat" w:hAnsi="GHEA Grapalat" w:cs="Sylfaen"/>
          <w:sz w:val="20"/>
        </w:rPr>
        <w:t>առնվազն</w:t>
      </w:r>
      <w:r w:rsidRPr="00DD7A15">
        <w:rPr>
          <w:rFonts w:ascii="GHEA Grapalat" w:hAnsi="GHEA Grapalat" w:cs="Sylfaen"/>
          <w:sz w:val="20"/>
          <w:lang w:val="af-ZA"/>
        </w:rPr>
        <w:t xml:space="preserve"> </w:t>
      </w:r>
      <w:r w:rsidRPr="00DD7A15">
        <w:rPr>
          <w:rFonts w:ascii="GHEA Grapalat" w:hAnsi="GHEA Grapalat" w:cs="Sylfaen"/>
          <w:sz w:val="20"/>
        </w:rPr>
        <w:t>մեկ</w:t>
      </w:r>
      <w:r w:rsidRPr="00DD7A15">
        <w:rPr>
          <w:rFonts w:ascii="GHEA Grapalat" w:hAnsi="GHEA Grapalat" w:cs="Sylfaen"/>
          <w:sz w:val="20"/>
          <w:lang w:val="af-ZA"/>
        </w:rPr>
        <w:t xml:space="preserve"> </w:t>
      </w:r>
      <w:r w:rsidRPr="00DD7A15">
        <w:rPr>
          <w:rFonts w:ascii="GHEA Grapalat" w:hAnsi="GHEA Grapalat" w:cs="Sylfaen"/>
          <w:sz w:val="20"/>
        </w:rPr>
        <w:t>օրացուցային</w:t>
      </w:r>
      <w:r w:rsidRPr="00DD7A15">
        <w:rPr>
          <w:rFonts w:ascii="GHEA Grapalat" w:hAnsi="GHEA Grapalat" w:cs="Sylfaen"/>
          <w:sz w:val="20"/>
          <w:lang w:val="af-ZA"/>
        </w:rPr>
        <w:t xml:space="preserve"> </w:t>
      </w:r>
      <w:r w:rsidRPr="00DD7A15">
        <w:rPr>
          <w:rFonts w:ascii="GHEA Grapalat" w:hAnsi="GHEA Grapalat" w:cs="Sylfaen"/>
          <w:sz w:val="20"/>
        </w:rPr>
        <w:t>օր</w:t>
      </w:r>
      <w:r w:rsidRPr="00DD7A15">
        <w:rPr>
          <w:rFonts w:ascii="GHEA Grapalat" w:hAnsi="GHEA Grapalat" w:cs="Sylfaen"/>
          <w:sz w:val="20"/>
          <w:lang w:val="af-ZA"/>
        </w:rPr>
        <w:t xml:space="preserve"> </w:t>
      </w:r>
      <w:r w:rsidRPr="00DD7A15">
        <w:rPr>
          <w:rFonts w:ascii="GHEA Grapalat" w:hAnsi="GHEA Grapalat" w:cs="Sylfaen"/>
          <w:sz w:val="20"/>
        </w:rPr>
        <w:t>առաջ</w:t>
      </w:r>
      <w:r w:rsidRPr="00DD7A15">
        <w:rPr>
          <w:rFonts w:ascii="GHEA Grapalat" w:hAnsi="GHEA Grapalat" w:cs="Sylfaen"/>
          <w:sz w:val="20"/>
          <w:lang w:val="af-ZA"/>
        </w:rPr>
        <w:t xml:space="preserve"> </w:t>
      </w:r>
      <w:r w:rsidRPr="00DD7A15">
        <w:rPr>
          <w:rFonts w:ascii="GHEA Grapalat" w:hAnsi="GHEA Grapalat" w:cs="Sylfaen"/>
          <w:sz w:val="20"/>
        </w:rPr>
        <w:t>հանձնաժողովից</w:t>
      </w:r>
      <w:r w:rsidRPr="00DD7A15">
        <w:rPr>
          <w:rFonts w:ascii="GHEA Grapalat" w:hAnsi="GHEA Grapalat" w:cs="Sylfaen"/>
          <w:sz w:val="20"/>
          <w:lang w:val="af-ZA"/>
        </w:rPr>
        <w:t xml:space="preserve"> </w:t>
      </w:r>
      <w:r w:rsidRPr="00DD7A15">
        <w:rPr>
          <w:rFonts w:ascii="GHEA Grapalat" w:hAnsi="GHEA Grapalat" w:cs="Sylfaen"/>
          <w:sz w:val="20"/>
        </w:rPr>
        <w:t>պահանջելու</w:t>
      </w:r>
      <w:r w:rsidRPr="00DD7A15">
        <w:rPr>
          <w:rFonts w:ascii="GHEA Grapalat" w:hAnsi="GHEA Grapalat" w:cs="Sylfaen"/>
          <w:sz w:val="20"/>
          <w:lang w:val="af-ZA"/>
        </w:rPr>
        <w:t xml:space="preserve"> </w:t>
      </w:r>
      <w:r w:rsidRPr="00DD7A15">
        <w:rPr>
          <w:rFonts w:ascii="GHEA Grapalat" w:hAnsi="GHEA Grapalat" w:cs="Sylfaen"/>
          <w:sz w:val="20"/>
        </w:rPr>
        <w:t>հրավերի</w:t>
      </w:r>
      <w:r w:rsidRPr="00DD7A15">
        <w:rPr>
          <w:rFonts w:ascii="GHEA Grapalat" w:hAnsi="GHEA Grapalat" w:cs="Sylfaen"/>
          <w:sz w:val="20"/>
          <w:lang w:val="af-ZA"/>
        </w:rPr>
        <w:t xml:space="preserve"> </w:t>
      </w:r>
      <w:r w:rsidRPr="00DD7A15">
        <w:rPr>
          <w:rFonts w:ascii="GHEA Grapalat" w:hAnsi="GHEA Grapalat" w:cs="Sylfaen"/>
          <w:sz w:val="20"/>
        </w:rPr>
        <w:t>պարզաբանում։</w:t>
      </w:r>
      <w:r w:rsidRPr="00DD7A15">
        <w:rPr>
          <w:rFonts w:ascii="GHEA Grapalat" w:hAnsi="GHEA Grapalat" w:cs="Sylfaen"/>
          <w:sz w:val="20"/>
          <w:lang w:val="af-ZA"/>
        </w:rPr>
        <w:t xml:space="preserve"> </w:t>
      </w:r>
      <w:r w:rsidRPr="00DD7A15">
        <w:rPr>
          <w:rFonts w:ascii="GHEA Grapalat" w:hAnsi="GHEA Grapalat" w:cs="Sylfaen"/>
          <w:sz w:val="20"/>
        </w:rPr>
        <w:t>Ընդ</w:t>
      </w:r>
      <w:r w:rsidRPr="00DD7A15">
        <w:rPr>
          <w:rFonts w:ascii="GHEA Grapalat" w:hAnsi="GHEA Grapalat" w:cs="Sylfaen"/>
          <w:sz w:val="20"/>
          <w:lang w:val="af-ZA"/>
        </w:rPr>
        <w:t xml:space="preserve"> </w:t>
      </w:r>
      <w:r w:rsidRPr="00DD7A15">
        <w:rPr>
          <w:rFonts w:ascii="GHEA Grapalat" w:hAnsi="GHEA Grapalat" w:cs="Sylfaen"/>
          <w:sz w:val="20"/>
        </w:rPr>
        <w:t>որում</w:t>
      </w:r>
      <w:r w:rsidRPr="00DD7A15">
        <w:rPr>
          <w:rFonts w:ascii="GHEA Grapalat" w:hAnsi="GHEA Grapalat" w:cs="Sylfaen"/>
          <w:sz w:val="20"/>
          <w:lang w:val="af-ZA"/>
        </w:rPr>
        <w:t xml:space="preserve"> </w:t>
      </w:r>
      <w:r w:rsidRPr="00DD7A15">
        <w:rPr>
          <w:rFonts w:ascii="GHEA Grapalat" w:hAnsi="GHEA Grapalat" w:cs="Sylfaen"/>
          <w:sz w:val="20"/>
        </w:rPr>
        <w:t>պարզաբանումը</w:t>
      </w:r>
      <w:r w:rsidRPr="00DD7A15">
        <w:rPr>
          <w:rFonts w:ascii="GHEA Grapalat" w:hAnsi="GHEA Grapalat" w:cs="Sylfaen"/>
          <w:sz w:val="20"/>
          <w:lang w:val="af-ZA"/>
        </w:rPr>
        <w:t xml:space="preserve"> </w:t>
      </w:r>
      <w:r w:rsidRPr="00DD7A15">
        <w:rPr>
          <w:rFonts w:ascii="GHEA Grapalat" w:hAnsi="GHEA Grapalat" w:cs="Sylfaen"/>
          <w:sz w:val="20"/>
        </w:rPr>
        <w:t>կարող</w:t>
      </w:r>
      <w:r w:rsidRPr="00DD7A15">
        <w:rPr>
          <w:rFonts w:ascii="GHEA Grapalat" w:hAnsi="GHEA Grapalat" w:cs="Sylfaen"/>
          <w:sz w:val="20"/>
          <w:lang w:val="af-ZA"/>
        </w:rPr>
        <w:t xml:space="preserve"> </w:t>
      </w:r>
      <w:r w:rsidRPr="00DD7A15">
        <w:rPr>
          <w:rFonts w:ascii="GHEA Grapalat" w:hAnsi="GHEA Grapalat" w:cs="Sylfaen"/>
          <w:sz w:val="20"/>
        </w:rPr>
        <w:t>է</w:t>
      </w:r>
      <w:r w:rsidRPr="00DD7A15">
        <w:rPr>
          <w:rFonts w:ascii="GHEA Grapalat" w:hAnsi="GHEA Grapalat" w:cs="Sylfaen"/>
          <w:sz w:val="20"/>
          <w:lang w:val="af-ZA"/>
        </w:rPr>
        <w:t xml:space="preserve"> </w:t>
      </w:r>
      <w:r w:rsidRPr="00DD7A15">
        <w:rPr>
          <w:rFonts w:ascii="GHEA Grapalat" w:hAnsi="GHEA Grapalat" w:cs="Sylfaen"/>
          <w:sz w:val="20"/>
        </w:rPr>
        <w:t>պահանջվել</w:t>
      </w:r>
      <w:r w:rsidRPr="00DD7A15">
        <w:rPr>
          <w:rFonts w:ascii="GHEA Grapalat" w:hAnsi="GHEA Grapalat" w:cs="Sylfaen"/>
          <w:sz w:val="20"/>
          <w:lang w:val="af-ZA"/>
        </w:rPr>
        <w:t xml:space="preserve"> </w:t>
      </w:r>
      <w:r w:rsidRPr="00DD7A15">
        <w:rPr>
          <w:rFonts w:ascii="GHEA Grapalat" w:hAnsi="GHEA Grapalat" w:cs="Sylfaen"/>
          <w:sz w:val="20"/>
        </w:rPr>
        <w:t>մինչև</w:t>
      </w:r>
      <w:r w:rsidRPr="00DD7A15">
        <w:rPr>
          <w:rFonts w:ascii="GHEA Grapalat" w:hAnsi="GHEA Grapalat" w:cs="Sylfaen"/>
          <w:sz w:val="20"/>
          <w:lang w:val="af-ZA"/>
        </w:rPr>
        <w:t xml:space="preserve"> </w:t>
      </w:r>
      <w:r w:rsidRPr="00DD7A15">
        <w:rPr>
          <w:rFonts w:ascii="GHEA Grapalat" w:hAnsi="GHEA Grapalat" w:cs="Sylfaen"/>
          <w:sz w:val="20"/>
        </w:rPr>
        <w:t>սույն</w:t>
      </w:r>
      <w:r w:rsidRPr="00DD7A15">
        <w:rPr>
          <w:rFonts w:ascii="GHEA Grapalat" w:hAnsi="GHEA Grapalat" w:cs="Sylfaen"/>
          <w:sz w:val="20"/>
          <w:lang w:val="af-ZA"/>
        </w:rPr>
        <w:t xml:space="preserve"> </w:t>
      </w:r>
      <w:r w:rsidRPr="00DD7A15">
        <w:rPr>
          <w:rFonts w:ascii="GHEA Grapalat" w:hAnsi="GHEA Grapalat" w:cs="Sylfaen"/>
          <w:sz w:val="20"/>
        </w:rPr>
        <w:t>կետում</w:t>
      </w:r>
      <w:r w:rsidRPr="00DD7A15">
        <w:rPr>
          <w:rFonts w:ascii="GHEA Grapalat" w:hAnsi="GHEA Grapalat" w:cs="Sylfaen"/>
          <w:sz w:val="20"/>
          <w:lang w:val="af-ZA"/>
        </w:rPr>
        <w:t xml:space="preserve"> </w:t>
      </w:r>
      <w:r w:rsidRPr="00DD7A15">
        <w:rPr>
          <w:rFonts w:ascii="GHEA Grapalat" w:hAnsi="GHEA Grapalat" w:cs="Sylfaen"/>
          <w:sz w:val="20"/>
        </w:rPr>
        <w:t>նշված</w:t>
      </w:r>
      <w:r w:rsidRPr="00DD7A15">
        <w:rPr>
          <w:rFonts w:ascii="GHEA Grapalat" w:hAnsi="GHEA Grapalat" w:cs="Sylfaen"/>
          <w:sz w:val="20"/>
          <w:lang w:val="af-ZA"/>
        </w:rPr>
        <w:t xml:space="preserve"> </w:t>
      </w:r>
      <w:r w:rsidRPr="00DD7A15">
        <w:rPr>
          <w:rFonts w:ascii="GHEA Grapalat" w:hAnsi="GHEA Grapalat" w:cs="Sylfaen"/>
          <w:sz w:val="20"/>
        </w:rPr>
        <w:t>օրվա</w:t>
      </w:r>
      <w:r w:rsidRPr="00DD7A15">
        <w:rPr>
          <w:rFonts w:ascii="GHEA Grapalat" w:hAnsi="GHEA Grapalat" w:cs="Sylfaen"/>
          <w:sz w:val="20"/>
          <w:lang w:val="af-ZA"/>
        </w:rPr>
        <w:t xml:space="preserve"> </w:t>
      </w:r>
      <w:r w:rsidRPr="00DD7A15">
        <w:rPr>
          <w:rFonts w:ascii="GHEA Grapalat" w:hAnsi="GHEA Grapalat" w:cs="Sylfaen"/>
          <w:sz w:val="20"/>
        </w:rPr>
        <w:t>ժամը</w:t>
      </w:r>
      <w:r w:rsidRPr="00DD7A15">
        <w:rPr>
          <w:rFonts w:ascii="GHEA Grapalat" w:hAnsi="GHEA Grapalat" w:cs="Sylfaen"/>
          <w:sz w:val="20"/>
          <w:lang w:val="af-ZA"/>
        </w:rPr>
        <w:t xml:space="preserve"> 17:00-</w:t>
      </w:r>
      <w:r w:rsidRPr="00DD7A15">
        <w:rPr>
          <w:rFonts w:ascii="GHEA Grapalat" w:hAnsi="GHEA Grapalat" w:cs="Sylfaen"/>
          <w:sz w:val="20"/>
        </w:rPr>
        <w:t>ն</w:t>
      </w:r>
      <w:r w:rsidRPr="00DD7A15">
        <w:rPr>
          <w:rFonts w:ascii="GHEA Grapalat" w:hAnsi="GHEA Grapalat" w:cs="Sylfaen"/>
          <w:sz w:val="20"/>
          <w:lang w:val="af-ZA"/>
        </w:rPr>
        <w:t xml:space="preserve"> (</w:t>
      </w:r>
      <w:r w:rsidRPr="00DD7A15">
        <w:rPr>
          <w:rFonts w:ascii="GHEA Grapalat" w:hAnsi="GHEA Grapalat" w:cs="Sylfaen"/>
          <w:sz w:val="20"/>
        </w:rPr>
        <w:t>Երևանի</w:t>
      </w:r>
      <w:r w:rsidRPr="00DD7A15">
        <w:rPr>
          <w:rFonts w:ascii="GHEA Grapalat" w:hAnsi="GHEA Grapalat" w:cs="Sylfaen"/>
          <w:sz w:val="20"/>
          <w:lang w:val="af-ZA"/>
        </w:rPr>
        <w:t xml:space="preserve"> </w:t>
      </w:r>
      <w:r w:rsidRPr="00DD7A15">
        <w:rPr>
          <w:rFonts w:ascii="GHEA Grapalat" w:hAnsi="GHEA Grapalat" w:cs="Sylfaen"/>
          <w:sz w:val="20"/>
        </w:rPr>
        <w:t>ժամանակով</w:t>
      </w:r>
      <w:r w:rsidRPr="00DD7A15">
        <w:rPr>
          <w:rFonts w:ascii="GHEA Grapalat" w:hAnsi="GHEA Grapalat" w:cs="Sylfaen"/>
          <w:sz w:val="20"/>
          <w:lang w:val="af-ZA"/>
        </w:rPr>
        <w:t xml:space="preserve">): </w:t>
      </w:r>
      <w:r w:rsidRPr="00DD7A15">
        <w:rPr>
          <w:rFonts w:ascii="GHEA Grapalat" w:hAnsi="GHEA Grapalat" w:cs="Sylfaen"/>
          <w:sz w:val="20"/>
        </w:rPr>
        <w:t>Հանձնաժողովը</w:t>
      </w:r>
      <w:r w:rsidRPr="00DD7A15">
        <w:rPr>
          <w:rFonts w:ascii="GHEA Grapalat" w:hAnsi="GHEA Grapalat" w:cs="Sylfaen"/>
          <w:sz w:val="20"/>
          <w:lang w:val="af-ZA"/>
        </w:rPr>
        <w:t xml:space="preserve"> </w:t>
      </w:r>
      <w:r w:rsidRPr="00DD7A15">
        <w:rPr>
          <w:rFonts w:ascii="GHEA Grapalat" w:hAnsi="GHEA Grapalat" w:cs="Sylfaen"/>
          <w:sz w:val="20"/>
        </w:rPr>
        <w:t>հարցումը</w:t>
      </w:r>
      <w:r w:rsidRPr="00DD7A15">
        <w:rPr>
          <w:rFonts w:ascii="GHEA Grapalat" w:hAnsi="GHEA Grapalat" w:cs="Sylfaen"/>
          <w:sz w:val="20"/>
          <w:lang w:val="af-ZA"/>
        </w:rPr>
        <w:t xml:space="preserve"> </w:t>
      </w:r>
      <w:r w:rsidRPr="00DD7A15">
        <w:rPr>
          <w:rFonts w:ascii="GHEA Grapalat" w:hAnsi="GHEA Grapalat" w:cs="Sylfaen"/>
          <w:sz w:val="20"/>
        </w:rPr>
        <w:t>կատարած</w:t>
      </w:r>
      <w:r w:rsidRPr="00DD7A15">
        <w:rPr>
          <w:rFonts w:ascii="GHEA Grapalat" w:hAnsi="GHEA Grapalat" w:cs="Sylfaen"/>
          <w:sz w:val="20"/>
          <w:lang w:val="af-ZA"/>
        </w:rPr>
        <w:t xml:space="preserve"> </w:t>
      </w:r>
      <w:r w:rsidRPr="00DD7A15">
        <w:rPr>
          <w:rFonts w:ascii="GHEA Grapalat" w:hAnsi="GHEA Grapalat" w:cs="Sylfaen"/>
          <w:sz w:val="20"/>
        </w:rPr>
        <w:t>մասնակցին</w:t>
      </w:r>
      <w:r w:rsidRPr="00DD7A15">
        <w:rPr>
          <w:rFonts w:ascii="GHEA Grapalat" w:hAnsi="GHEA Grapalat" w:cs="Sylfaen"/>
          <w:sz w:val="20"/>
          <w:lang w:val="af-ZA"/>
        </w:rPr>
        <w:t xml:space="preserve"> </w:t>
      </w:r>
      <w:r w:rsidRPr="00DD7A15">
        <w:rPr>
          <w:rFonts w:ascii="GHEA Grapalat" w:hAnsi="GHEA Grapalat" w:cs="Sylfaen"/>
          <w:sz w:val="20"/>
        </w:rPr>
        <w:t>պարզաբանումը</w:t>
      </w:r>
      <w:r w:rsidRPr="00DD7A15">
        <w:rPr>
          <w:rFonts w:ascii="GHEA Grapalat" w:hAnsi="GHEA Grapalat" w:cs="Sylfaen"/>
          <w:sz w:val="20"/>
          <w:lang w:val="af-ZA"/>
        </w:rPr>
        <w:t xml:space="preserve"> </w:t>
      </w:r>
      <w:r w:rsidRPr="00DD7A15">
        <w:rPr>
          <w:rFonts w:ascii="GHEA Grapalat" w:hAnsi="GHEA Grapalat" w:cs="Sylfaen"/>
          <w:sz w:val="20"/>
        </w:rPr>
        <w:t>տրամադրում</w:t>
      </w:r>
      <w:r w:rsidRPr="00DD7A15">
        <w:rPr>
          <w:rFonts w:ascii="GHEA Grapalat" w:hAnsi="GHEA Grapalat" w:cs="Sylfaen"/>
          <w:sz w:val="20"/>
          <w:lang w:val="af-ZA"/>
        </w:rPr>
        <w:t xml:space="preserve"> </w:t>
      </w:r>
      <w:r w:rsidRPr="00DD7A15">
        <w:rPr>
          <w:rFonts w:ascii="GHEA Grapalat" w:hAnsi="GHEA Grapalat" w:cs="Sylfaen"/>
          <w:sz w:val="20"/>
        </w:rPr>
        <w:t>է</w:t>
      </w:r>
      <w:r w:rsidRPr="00DD7A15">
        <w:rPr>
          <w:rFonts w:ascii="GHEA Grapalat" w:hAnsi="GHEA Grapalat" w:cs="Sylfaen"/>
          <w:sz w:val="20"/>
          <w:lang w:val="af-ZA"/>
        </w:rPr>
        <w:t xml:space="preserve"> </w:t>
      </w:r>
      <w:r w:rsidRPr="00DD7A15">
        <w:rPr>
          <w:rFonts w:ascii="GHEA Grapalat" w:hAnsi="GHEA Grapalat" w:cs="Sylfaen"/>
          <w:sz w:val="20"/>
        </w:rPr>
        <w:t>հարցումը</w:t>
      </w:r>
      <w:r w:rsidRPr="00DD7A15">
        <w:rPr>
          <w:rFonts w:ascii="GHEA Grapalat" w:hAnsi="GHEA Grapalat" w:cs="Sylfaen"/>
          <w:sz w:val="20"/>
          <w:lang w:val="af-ZA"/>
        </w:rPr>
        <w:t xml:space="preserve"> </w:t>
      </w:r>
      <w:r w:rsidRPr="00DD7A15">
        <w:rPr>
          <w:rFonts w:ascii="GHEA Grapalat" w:hAnsi="GHEA Grapalat" w:cs="Sylfaen"/>
          <w:sz w:val="20"/>
        </w:rPr>
        <w:t>ստանալու</w:t>
      </w:r>
      <w:r w:rsidRPr="00DD7A15">
        <w:rPr>
          <w:rFonts w:ascii="GHEA Grapalat" w:hAnsi="GHEA Grapalat" w:cs="Sylfaen"/>
          <w:sz w:val="20"/>
          <w:lang w:val="af-ZA"/>
        </w:rPr>
        <w:t xml:space="preserve"> </w:t>
      </w:r>
      <w:r w:rsidRPr="00DD7A15">
        <w:rPr>
          <w:rFonts w:ascii="GHEA Grapalat" w:hAnsi="GHEA Grapalat" w:cs="Sylfaen"/>
          <w:sz w:val="20"/>
        </w:rPr>
        <w:t>օրվան</w:t>
      </w:r>
      <w:r w:rsidRPr="00DD7A15">
        <w:rPr>
          <w:rFonts w:ascii="GHEA Grapalat" w:hAnsi="GHEA Grapalat" w:cs="Sylfaen"/>
          <w:sz w:val="20"/>
          <w:lang w:val="af-ZA"/>
        </w:rPr>
        <w:t xml:space="preserve"> </w:t>
      </w:r>
      <w:r w:rsidRPr="00DD7A15">
        <w:rPr>
          <w:rFonts w:ascii="GHEA Grapalat" w:hAnsi="GHEA Grapalat" w:cs="Sylfaen"/>
          <w:sz w:val="20"/>
        </w:rPr>
        <w:t>հաջորդող</w:t>
      </w:r>
      <w:r w:rsidRPr="00DD7A15">
        <w:rPr>
          <w:rFonts w:ascii="GHEA Grapalat" w:hAnsi="GHEA Grapalat" w:cs="Sylfaen"/>
          <w:sz w:val="20"/>
          <w:lang w:val="af-ZA"/>
        </w:rPr>
        <w:t xml:space="preserve"> </w:t>
      </w:r>
      <w:r w:rsidRPr="00DD7A15">
        <w:rPr>
          <w:rFonts w:ascii="GHEA Grapalat" w:hAnsi="GHEA Grapalat" w:cs="Sylfaen"/>
          <w:sz w:val="20"/>
        </w:rPr>
        <w:t>օրացուցային</w:t>
      </w:r>
      <w:r w:rsidRPr="00DD7A15">
        <w:rPr>
          <w:rFonts w:ascii="GHEA Grapalat" w:hAnsi="GHEA Grapalat" w:cs="Sylfaen"/>
          <w:sz w:val="20"/>
          <w:lang w:val="af-ZA"/>
        </w:rPr>
        <w:t xml:space="preserve"> </w:t>
      </w:r>
      <w:r w:rsidRPr="00DD7A15">
        <w:rPr>
          <w:rFonts w:ascii="GHEA Grapalat" w:hAnsi="GHEA Grapalat" w:cs="Sylfaen"/>
          <w:sz w:val="20"/>
        </w:rPr>
        <w:t>օրվա</w:t>
      </w:r>
      <w:r w:rsidRPr="00DD7A15">
        <w:rPr>
          <w:rFonts w:ascii="GHEA Grapalat" w:hAnsi="GHEA Grapalat" w:cs="Sylfaen"/>
          <w:sz w:val="20"/>
          <w:lang w:val="af-ZA"/>
        </w:rPr>
        <w:t xml:space="preserve"> </w:t>
      </w:r>
      <w:r w:rsidRPr="00DD7A15">
        <w:rPr>
          <w:rFonts w:ascii="GHEA Grapalat" w:hAnsi="GHEA Grapalat" w:cs="Sylfaen"/>
          <w:sz w:val="20"/>
        </w:rPr>
        <w:t>ընթացքում</w:t>
      </w:r>
      <w:r w:rsidRPr="00DD7A15">
        <w:rPr>
          <w:rFonts w:ascii="GHEA Grapalat" w:hAnsi="GHEA Grapalat" w:cs="Sylfaen"/>
          <w:sz w:val="20"/>
          <w:lang w:val="af-ZA"/>
        </w:rPr>
        <w:t xml:space="preserve">, </w:t>
      </w:r>
      <w:r w:rsidRPr="00DD7A15">
        <w:rPr>
          <w:rFonts w:ascii="GHEA Grapalat" w:hAnsi="GHEA Grapalat" w:cs="Sylfaen"/>
          <w:sz w:val="20"/>
        </w:rPr>
        <w:t>բայց</w:t>
      </w:r>
      <w:r w:rsidRPr="00DD7A15">
        <w:rPr>
          <w:rFonts w:ascii="GHEA Grapalat" w:hAnsi="GHEA Grapalat" w:cs="Sylfaen"/>
          <w:sz w:val="20"/>
          <w:lang w:val="af-ZA"/>
        </w:rPr>
        <w:t xml:space="preserve"> </w:t>
      </w:r>
      <w:r w:rsidRPr="00DD7A15">
        <w:rPr>
          <w:rFonts w:ascii="GHEA Grapalat" w:hAnsi="GHEA Grapalat" w:cs="Sylfaen"/>
          <w:sz w:val="20"/>
        </w:rPr>
        <w:t>ոչ</w:t>
      </w:r>
      <w:r w:rsidRPr="00DD7A15">
        <w:rPr>
          <w:rFonts w:ascii="GHEA Grapalat" w:hAnsi="GHEA Grapalat" w:cs="Sylfaen"/>
          <w:sz w:val="20"/>
          <w:lang w:val="af-ZA"/>
        </w:rPr>
        <w:t xml:space="preserve"> </w:t>
      </w:r>
      <w:r w:rsidRPr="00DD7A15">
        <w:rPr>
          <w:rFonts w:ascii="GHEA Grapalat" w:hAnsi="GHEA Grapalat" w:cs="Sylfaen"/>
          <w:sz w:val="20"/>
        </w:rPr>
        <w:t>ուշ</w:t>
      </w:r>
      <w:r w:rsidRPr="00DD7A15">
        <w:rPr>
          <w:rFonts w:ascii="GHEA Grapalat" w:hAnsi="GHEA Grapalat" w:cs="Sylfaen"/>
          <w:sz w:val="20"/>
          <w:lang w:val="af-ZA"/>
        </w:rPr>
        <w:t xml:space="preserve">, </w:t>
      </w:r>
      <w:r w:rsidRPr="00DD7A15">
        <w:rPr>
          <w:rFonts w:ascii="GHEA Grapalat" w:hAnsi="GHEA Grapalat" w:cs="Sylfaen"/>
          <w:sz w:val="20"/>
        </w:rPr>
        <w:t>քան</w:t>
      </w:r>
      <w:r w:rsidRPr="00DD7A15">
        <w:rPr>
          <w:rFonts w:ascii="GHEA Grapalat" w:hAnsi="GHEA Grapalat" w:cs="Sylfaen"/>
          <w:sz w:val="20"/>
          <w:lang w:val="af-ZA"/>
        </w:rPr>
        <w:t xml:space="preserve"> </w:t>
      </w:r>
      <w:r w:rsidRPr="00DD7A15">
        <w:rPr>
          <w:rFonts w:ascii="GHEA Grapalat" w:hAnsi="GHEA Grapalat" w:cs="Sylfaen"/>
          <w:sz w:val="20"/>
        </w:rPr>
        <w:t>ընթացակարգի</w:t>
      </w:r>
      <w:r w:rsidRPr="00DD7A15">
        <w:rPr>
          <w:rFonts w:ascii="GHEA Grapalat" w:hAnsi="GHEA Grapalat" w:cs="Sylfaen"/>
          <w:sz w:val="20"/>
          <w:lang w:val="af-ZA"/>
        </w:rPr>
        <w:t xml:space="preserve"> </w:t>
      </w:r>
      <w:r w:rsidRPr="00DD7A15">
        <w:rPr>
          <w:rFonts w:ascii="GHEA Grapalat" w:hAnsi="GHEA Grapalat" w:cs="Sylfaen"/>
          <w:sz w:val="20"/>
        </w:rPr>
        <w:t>հայտերի</w:t>
      </w:r>
      <w:r w:rsidRPr="00DD7A15">
        <w:rPr>
          <w:rFonts w:ascii="GHEA Grapalat" w:hAnsi="GHEA Grapalat" w:cs="Sylfaen"/>
          <w:sz w:val="20"/>
          <w:lang w:val="af-ZA"/>
        </w:rPr>
        <w:t xml:space="preserve"> </w:t>
      </w:r>
      <w:r w:rsidRPr="00DD7A15">
        <w:rPr>
          <w:rFonts w:ascii="GHEA Grapalat" w:hAnsi="GHEA Grapalat" w:cs="Sylfaen"/>
          <w:sz w:val="20"/>
        </w:rPr>
        <w:t>ներկայացման</w:t>
      </w:r>
      <w:r w:rsidRPr="00DD7A15">
        <w:rPr>
          <w:rFonts w:ascii="GHEA Grapalat" w:hAnsi="GHEA Grapalat" w:cs="Sylfaen"/>
          <w:sz w:val="20"/>
          <w:lang w:val="af-ZA"/>
        </w:rPr>
        <w:t xml:space="preserve"> </w:t>
      </w:r>
      <w:r w:rsidRPr="00DD7A15">
        <w:rPr>
          <w:rFonts w:ascii="GHEA Grapalat" w:hAnsi="GHEA Grapalat" w:cs="Sylfaen"/>
          <w:sz w:val="20"/>
        </w:rPr>
        <w:t>վերջնաժամկետը</w:t>
      </w:r>
      <w:r w:rsidRPr="00DD7A15">
        <w:rPr>
          <w:rFonts w:ascii="GHEA Grapalat" w:hAnsi="GHEA Grapalat" w:cs="Sylfaen"/>
          <w:sz w:val="20"/>
          <w:lang w:val="af-ZA"/>
        </w:rPr>
        <w:t xml:space="preserve"> </w:t>
      </w:r>
      <w:r w:rsidRPr="00DD7A15">
        <w:rPr>
          <w:rFonts w:ascii="GHEA Grapalat" w:hAnsi="GHEA Grapalat" w:cs="Sylfaen"/>
          <w:sz w:val="20"/>
        </w:rPr>
        <w:t>լրանալուց</w:t>
      </w:r>
      <w:r w:rsidRPr="00DD7A15">
        <w:rPr>
          <w:rFonts w:ascii="GHEA Grapalat" w:hAnsi="GHEA Grapalat" w:cs="Sylfaen"/>
          <w:sz w:val="20"/>
          <w:lang w:val="af-ZA"/>
        </w:rPr>
        <w:t xml:space="preserve"> </w:t>
      </w:r>
      <w:r w:rsidRPr="00DD7A15">
        <w:rPr>
          <w:rFonts w:ascii="GHEA Grapalat" w:hAnsi="GHEA Grapalat" w:cs="Sylfaen"/>
          <w:sz w:val="20"/>
        </w:rPr>
        <w:t>առնվազն</w:t>
      </w:r>
      <w:r w:rsidRPr="00DD7A15">
        <w:rPr>
          <w:rFonts w:ascii="GHEA Grapalat" w:hAnsi="GHEA Grapalat" w:cs="Sylfaen"/>
          <w:sz w:val="20"/>
          <w:lang w:val="af-ZA"/>
        </w:rPr>
        <w:t xml:space="preserve"> 3 </w:t>
      </w:r>
      <w:r w:rsidRPr="00DD7A15">
        <w:rPr>
          <w:rFonts w:ascii="GHEA Grapalat" w:hAnsi="GHEA Grapalat" w:cs="Sylfaen"/>
          <w:sz w:val="20"/>
        </w:rPr>
        <w:t>ժամ</w:t>
      </w:r>
      <w:r w:rsidRPr="00DD7A15">
        <w:rPr>
          <w:rFonts w:ascii="GHEA Grapalat" w:hAnsi="GHEA Grapalat" w:cs="Sylfaen"/>
          <w:sz w:val="20"/>
          <w:lang w:val="af-ZA"/>
        </w:rPr>
        <w:t xml:space="preserve"> </w:t>
      </w:r>
      <w:r w:rsidRPr="00DD7A15">
        <w:rPr>
          <w:rFonts w:ascii="GHEA Grapalat" w:hAnsi="GHEA Grapalat" w:cs="Sylfaen"/>
          <w:sz w:val="20"/>
        </w:rPr>
        <w:t>առաջ</w:t>
      </w:r>
      <w:r w:rsidRPr="00DD7A15">
        <w:rPr>
          <w:rFonts w:ascii="GHEA Grapalat" w:hAnsi="GHEA Grapalat" w:cs="Sylfaen"/>
          <w:sz w:val="20"/>
          <w:lang w:val="af-ZA"/>
        </w:rPr>
        <w:t xml:space="preserve">: </w:t>
      </w:r>
      <w:r w:rsidRPr="00DD7A15">
        <w:rPr>
          <w:rFonts w:ascii="GHEA Grapalat" w:hAnsi="GHEA Grapalat" w:cs="Sylfaen"/>
          <w:sz w:val="20"/>
        </w:rPr>
        <w:t>Սույն</w:t>
      </w:r>
      <w:r w:rsidRPr="00DD7A15">
        <w:rPr>
          <w:rFonts w:ascii="GHEA Grapalat" w:hAnsi="GHEA Grapalat" w:cs="Sylfaen"/>
          <w:sz w:val="20"/>
          <w:lang w:val="af-ZA"/>
        </w:rPr>
        <w:t xml:space="preserve"> </w:t>
      </w:r>
      <w:r w:rsidRPr="00DD7A15">
        <w:rPr>
          <w:rFonts w:ascii="GHEA Grapalat" w:hAnsi="GHEA Grapalat" w:cs="Sylfaen"/>
          <w:sz w:val="20"/>
        </w:rPr>
        <w:t>կետում</w:t>
      </w:r>
      <w:r w:rsidRPr="00DD7A15">
        <w:rPr>
          <w:rFonts w:ascii="GHEA Grapalat" w:hAnsi="GHEA Grapalat" w:cs="Sylfaen"/>
          <w:sz w:val="20"/>
          <w:lang w:val="af-ZA"/>
        </w:rPr>
        <w:t xml:space="preserve"> </w:t>
      </w:r>
      <w:r w:rsidRPr="00DD7A15">
        <w:rPr>
          <w:rFonts w:ascii="GHEA Grapalat" w:hAnsi="GHEA Grapalat" w:cs="Sylfaen"/>
          <w:sz w:val="20"/>
        </w:rPr>
        <w:t>նշված</w:t>
      </w:r>
      <w:r w:rsidRPr="00DD7A15">
        <w:rPr>
          <w:rFonts w:ascii="GHEA Grapalat" w:hAnsi="GHEA Grapalat" w:cs="Sylfaen"/>
          <w:sz w:val="20"/>
          <w:lang w:val="af-ZA"/>
        </w:rPr>
        <w:t xml:space="preserve"> </w:t>
      </w:r>
      <w:r w:rsidRPr="00DD7A15">
        <w:rPr>
          <w:rFonts w:ascii="GHEA Grapalat" w:hAnsi="GHEA Grapalat" w:cs="Sylfaen"/>
          <w:sz w:val="20"/>
        </w:rPr>
        <w:t>հարցումը</w:t>
      </w:r>
      <w:r w:rsidRPr="00DD7A15">
        <w:rPr>
          <w:rFonts w:ascii="GHEA Grapalat" w:hAnsi="GHEA Grapalat" w:cs="Sylfaen"/>
          <w:sz w:val="20"/>
          <w:lang w:val="af-ZA"/>
        </w:rPr>
        <w:t xml:space="preserve"> </w:t>
      </w:r>
      <w:r w:rsidRPr="00DD7A15">
        <w:rPr>
          <w:rFonts w:ascii="GHEA Grapalat" w:hAnsi="GHEA Grapalat" w:cs="Sylfaen"/>
          <w:sz w:val="20"/>
        </w:rPr>
        <w:t>մասնակիցը</w:t>
      </w:r>
      <w:r w:rsidRPr="00DD7A15">
        <w:rPr>
          <w:rFonts w:ascii="GHEA Grapalat" w:hAnsi="GHEA Grapalat" w:cs="Sylfaen"/>
          <w:sz w:val="20"/>
          <w:lang w:val="af-ZA"/>
        </w:rPr>
        <w:t xml:space="preserve"> </w:t>
      </w:r>
      <w:r w:rsidRPr="00DD7A15">
        <w:rPr>
          <w:rFonts w:ascii="GHEA Grapalat" w:hAnsi="GHEA Grapalat" w:cs="Sylfaen"/>
          <w:sz w:val="20"/>
        </w:rPr>
        <w:t>ներկայացնում</w:t>
      </w:r>
      <w:r w:rsidRPr="00DD7A15">
        <w:rPr>
          <w:rFonts w:ascii="GHEA Grapalat" w:hAnsi="GHEA Grapalat" w:cs="Sylfaen"/>
          <w:sz w:val="20"/>
          <w:lang w:val="af-ZA"/>
        </w:rPr>
        <w:t xml:space="preserve"> </w:t>
      </w:r>
      <w:r w:rsidRPr="00DD7A15">
        <w:rPr>
          <w:rFonts w:ascii="GHEA Grapalat" w:hAnsi="GHEA Grapalat" w:cs="Sylfaen"/>
          <w:sz w:val="20"/>
        </w:rPr>
        <w:t>է</w:t>
      </w:r>
      <w:r w:rsidRPr="00DD7A15">
        <w:rPr>
          <w:rFonts w:ascii="GHEA Grapalat" w:hAnsi="GHEA Grapalat" w:cs="Sylfaen"/>
          <w:sz w:val="20"/>
          <w:lang w:val="af-ZA"/>
        </w:rPr>
        <w:t xml:space="preserve"> </w:t>
      </w:r>
      <w:r w:rsidRPr="00DD7A15">
        <w:rPr>
          <w:rFonts w:ascii="GHEA Grapalat" w:hAnsi="GHEA Grapalat" w:cs="Sylfaen"/>
          <w:sz w:val="20"/>
        </w:rPr>
        <w:t>հանձնաժողովի</w:t>
      </w:r>
      <w:r w:rsidRPr="00DD7A15">
        <w:rPr>
          <w:rFonts w:ascii="GHEA Grapalat" w:hAnsi="GHEA Grapalat" w:cs="Sylfaen"/>
          <w:sz w:val="20"/>
          <w:lang w:val="af-ZA"/>
        </w:rPr>
        <w:t xml:space="preserve"> </w:t>
      </w:r>
      <w:r w:rsidRPr="00DD7A15">
        <w:rPr>
          <w:rFonts w:ascii="GHEA Grapalat" w:hAnsi="GHEA Grapalat" w:cs="Sylfaen"/>
          <w:sz w:val="20"/>
        </w:rPr>
        <w:t>քարտուղարի</w:t>
      </w:r>
      <w:r w:rsidRPr="00DD7A15">
        <w:rPr>
          <w:rFonts w:ascii="GHEA Grapalat" w:hAnsi="GHEA Grapalat" w:cs="Sylfaen"/>
          <w:sz w:val="20"/>
          <w:lang w:val="af-ZA"/>
        </w:rPr>
        <w:t xml:space="preserve"> </w:t>
      </w:r>
      <w:r w:rsidRPr="00DD7A15">
        <w:rPr>
          <w:rFonts w:ascii="GHEA Grapalat" w:hAnsi="GHEA Grapalat" w:cs="Sylfaen"/>
          <w:sz w:val="20"/>
        </w:rPr>
        <w:t>էլեկտրոնային</w:t>
      </w:r>
      <w:r w:rsidRPr="00DD7A15">
        <w:rPr>
          <w:rFonts w:ascii="GHEA Grapalat" w:hAnsi="GHEA Grapalat" w:cs="Sylfaen"/>
          <w:sz w:val="20"/>
          <w:lang w:val="af-ZA"/>
        </w:rPr>
        <w:t xml:space="preserve"> </w:t>
      </w:r>
      <w:r w:rsidRPr="00DD7A15">
        <w:rPr>
          <w:rFonts w:ascii="GHEA Grapalat" w:hAnsi="GHEA Grapalat" w:cs="Sylfaen"/>
          <w:sz w:val="20"/>
        </w:rPr>
        <w:t>փոստին</w:t>
      </w:r>
      <w:r w:rsidRPr="00DD7A15">
        <w:rPr>
          <w:rFonts w:ascii="GHEA Grapalat" w:hAnsi="GHEA Grapalat" w:cs="Sylfaen"/>
          <w:sz w:val="20"/>
          <w:lang w:val="af-ZA"/>
        </w:rPr>
        <w:t xml:space="preserve"> </w:t>
      </w:r>
      <w:r w:rsidRPr="00DD7A15">
        <w:rPr>
          <w:rFonts w:ascii="GHEA Grapalat" w:hAnsi="GHEA Grapalat" w:cs="Sylfaen"/>
          <w:sz w:val="20"/>
        </w:rPr>
        <w:t>ուղարկելու</w:t>
      </w:r>
      <w:r w:rsidRPr="00DD7A15">
        <w:rPr>
          <w:rFonts w:ascii="GHEA Grapalat" w:hAnsi="GHEA Grapalat" w:cs="Sylfaen"/>
          <w:sz w:val="20"/>
          <w:lang w:val="af-ZA"/>
        </w:rPr>
        <w:t xml:space="preserve"> </w:t>
      </w:r>
      <w:r w:rsidRPr="00DD7A15">
        <w:rPr>
          <w:rFonts w:ascii="GHEA Grapalat" w:hAnsi="GHEA Grapalat" w:cs="Sylfaen"/>
          <w:sz w:val="20"/>
        </w:rPr>
        <w:t>միջոցով</w:t>
      </w:r>
      <w:r w:rsidRPr="00DD7A15">
        <w:rPr>
          <w:rFonts w:ascii="GHEA Grapalat" w:hAnsi="GHEA Grapalat" w:cs="Sylfaen"/>
          <w:sz w:val="20"/>
          <w:lang w:val="af-ZA"/>
        </w:rPr>
        <w:t xml:space="preserve">: </w:t>
      </w:r>
      <w:r w:rsidRPr="00DD7A15">
        <w:rPr>
          <w:rFonts w:ascii="GHEA Grapalat" w:hAnsi="GHEA Grapalat" w:cs="Sylfaen"/>
          <w:sz w:val="20"/>
        </w:rPr>
        <w:t>Հարցման</w:t>
      </w:r>
      <w:r w:rsidRPr="00DD7A15">
        <w:rPr>
          <w:rFonts w:ascii="GHEA Grapalat" w:hAnsi="GHEA Grapalat" w:cs="Sylfaen"/>
          <w:sz w:val="20"/>
          <w:lang w:val="af-ZA"/>
        </w:rPr>
        <w:t xml:space="preserve"> </w:t>
      </w:r>
      <w:r w:rsidRPr="00DD7A15">
        <w:rPr>
          <w:rFonts w:ascii="GHEA Grapalat" w:hAnsi="GHEA Grapalat" w:cs="Sylfaen"/>
          <w:sz w:val="20"/>
        </w:rPr>
        <w:t>մասին</w:t>
      </w:r>
      <w:r w:rsidRPr="00DD7A15">
        <w:rPr>
          <w:rFonts w:ascii="GHEA Grapalat" w:hAnsi="GHEA Grapalat" w:cs="Sylfaen"/>
          <w:sz w:val="20"/>
          <w:lang w:val="af-ZA"/>
        </w:rPr>
        <w:t xml:space="preserve"> </w:t>
      </w:r>
      <w:r w:rsidRPr="00DD7A15">
        <w:rPr>
          <w:rFonts w:ascii="GHEA Grapalat" w:hAnsi="GHEA Grapalat" w:cs="Sylfaen"/>
          <w:sz w:val="20"/>
        </w:rPr>
        <w:t>պարզաբանումն</w:t>
      </w:r>
      <w:r w:rsidRPr="00DD7A15">
        <w:rPr>
          <w:rFonts w:ascii="GHEA Grapalat" w:hAnsi="GHEA Grapalat" w:cs="Sylfaen"/>
          <w:sz w:val="20"/>
          <w:lang w:val="af-ZA"/>
        </w:rPr>
        <w:t xml:space="preserve"> </w:t>
      </w:r>
      <w:r w:rsidRPr="00DD7A15">
        <w:rPr>
          <w:rFonts w:ascii="GHEA Grapalat" w:hAnsi="GHEA Grapalat" w:cs="Sylfaen"/>
          <w:sz w:val="20"/>
        </w:rPr>
        <w:t>ուղարկվում</w:t>
      </w:r>
      <w:r w:rsidRPr="00DD7A15">
        <w:rPr>
          <w:rFonts w:ascii="GHEA Grapalat" w:hAnsi="GHEA Grapalat" w:cs="Sylfaen"/>
          <w:sz w:val="20"/>
          <w:lang w:val="af-ZA"/>
        </w:rPr>
        <w:t xml:space="preserve"> </w:t>
      </w:r>
      <w:r w:rsidRPr="00DD7A15">
        <w:rPr>
          <w:rFonts w:ascii="GHEA Grapalat" w:hAnsi="GHEA Grapalat" w:cs="Sylfaen"/>
          <w:sz w:val="20"/>
        </w:rPr>
        <w:t>է</w:t>
      </w:r>
      <w:r w:rsidRPr="00DD7A15">
        <w:rPr>
          <w:rFonts w:ascii="GHEA Grapalat" w:hAnsi="GHEA Grapalat" w:cs="Sylfaen"/>
          <w:sz w:val="20"/>
          <w:lang w:val="af-ZA"/>
        </w:rPr>
        <w:t xml:space="preserve"> </w:t>
      </w:r>
      <w:r w:rsidRPr="00DD7A15">
        <w:rPr>
          <w:rFonts w:ascii="GHEA Grapalat" w:hAnsi="GHEA Grapalat" w:cs="Sylfaen"/>
          <w:sz w:val="20"/>
        </w:rPr>
        <w:t>հանձնաժողովի</w:t>
      </w:r>
      <w:r w:rsidRPr="00DD7A15">
        <w:rPr>
          <w:rFonts w:ascii="GHEA Grapalat" w:hAnsi="GHEA Grapalat" w:cs="Sylfaen"/>
          <w:sz w:val="20"/>
          <w:lang w:val="af-ZA"/>
        </w:rPr>
        <w:t xml:space="preserve"> </w:t>
      </w:r>
      <w:r w:rsidRPr="00DD7A15">
        <w:rPr>
          <w:rFonts w:ascii="GHEA Grapalat" w:hAnsi="GHEA Grapalat" w:cs="Sylfaen"/>
          <w:sz w:val="20"/>
        </w:rPr>
        <w:t>քարտուղարի</w:t>
      </w:r>
      <w:r w:rsidRPr="00DD7A15">
        <w:rPr>
          <w:rFonts w:ascii="GHEA Grapalat" w:hAnsi="GHEA Grapalat" w:cs="Sylfaen"/>
          <w:sz w:val="20"/>
          <w:lang w:val="af-ZA"/>
        </w:rPr>
        <w:t xml:space="preserve">` </w:t>
      </w:r>
      <w:r w:rsidRPr="00DD7A15">
        <w:rPr>
          <w:rFonts w:ascii="GHEA Grapalat" w:hAnsi="GHEA Grapalat" w:cs="Sylfaen"/>
          <w:sz w:val="20"/>
        </w:rPr>
        <w:t>սույն</w:t>
      </w:r>
      <w:r w:rsidRPr="00DD7A15">
        <w:rPr>
          <w:rFonts w:ascii="GHEA Grapalat" w:hAnsi="GHEA Grapalat" w:cs="Sylfaen"/>
          <w:sz w:val="20"/>
          <w:lang w:val="af-ZA"/>
        </w:rPr>
        <w:t xml:space="preserve"> </w:t>
      </w:r>
      <w:r w:rsidRPr="00DD7A15">
        <w:rPr>
          <w:rFonts w:ascii="GHEA Grapalat" w:hAnsi="GHEA Grapalat" w:cs="Sylfaen"/>
          <w:sz w:val="20"/>
        </w:rPr>
        <w:t>հրավերով</w:t>
      </w:r>
      <w:r w:rsidRPr="00DD7A15">
        <w:rPr>
          <w:rFonts w:ascii="GHEA Grapalat" w:hAnsi="GHEA Grapalat" w:cs="Sylfaen"/>
          <w:sz w:val="20"/>
          <w:lang w:val="af-ZA"/>
        </w:rPr>
        <w:t xml:space="preserve"> </w:t>
      </w:r>
      <w:r w:rsidRPr="00DD7A15">
        <w:rPr>
          <w:rFonts w:ascii="GHEA Grapalat" w:hAnsi="GHEA Grapalat" w:cs="Sylfaen"/>
          <w:sz w:val="20"/>
        </w:rPr>
        <w:t>նախատեսված</w:t>
      </w:r>
      <w:r w:rsidRPr="00DD7A15">
        <w:rPr>
          <w:rFonts w:ascii="GHEA Grapalat" w:hAnsi="GHEA Grapalat" w:cs="Sylfaen"/>
          <w:sz w:val="20"/>
          <w:lang w:val="af-ZA"/>
        </w:rPr>
        <w:t xml:space="preserve"> </w:t>
      </w:r>
      <w:r w:rsidRPr="00DD7A15">
        <w:rPr>
          <w:rFonts w:ascii="GHEA Grapalat" w:hAnsi="GHEA Grapalat" w:cs="Sylfaen"/>
          <w:sz w:val="20"/>
        </w:rPr>
        <w:t>էլեկտրոնային</w:t>
      </w:r>
      <w:r w:rsidRPr="00DD7A15">
        <w:rPr>
          <w:rFonts w:ascii="GHEA Grapalat" w:hAnsi="GHEA Grapalat" w:cs="Sylfaen"/>
          <w:sz w:val="20"/>
          <w:lang w:val="af-ZA"/>
        </w:rPr>
        <w:t xml:space="preserve"> </w:t>
      </w:r>
      <w:r w:rsidRPr="00DD7A15">
        <w:rPr>
          <w:rFonts w:ascii="GHEA Grapalat" w:hAnsi="GHEA Grapalat" w:cs="Sylfaen"/>
          <w:sz w:val="20"/>
        </w:rPr>
        <w:t>փոստից</w:t>
      </w:r>
      <w:r w:rsidRPr="00DD7A15">
        <w:rPr>
          <w:rFonts w:ascii="GHEA Grapalat" w:hAnsi="GHEA Grapalat" w:cs="Sylfaen"/>
          <w:sz w:val="20"/>
          <w:lang w:val="af-ZA"/>
        </w:rPr>
        <w:t xml:space="preserve"> </w:t>
      </w:r>
      <w:r w:rsidRPr="00DD7A15">
        <w:rPr>
          <w:rFonts w:ascii="GHEA Grapalat" w:hAnsi="GHEA Grapalat" w:cs="Sylfaen"/>
          <w:sz w:val="20"/>
        </w:rPr>
        <w:t>մասնակցի</w:t>
      </w:r>
      <w:r w:rsidRPr="00DD7A15">
        <w:rPr>
          <w:rFonts w:ascii="GHEA Grapalat" w:hAnsi="GHEA Grapalat" w:cs="Sylfaen"/>
          <w:sz w:val="20"/>
          <w:lang w:val="af-ZA"/>
        </w:rPr>
        <w:t xml:space="preserve">` </w:t>
      </w:r>
      <w:r w:rsidRPr="00DD7A15">
        <w:rPr>
          <w:rFonts w:ascii="GHEA Grapalat" w:hAnsi="GHEA Grapalat" w:cs="Sylfaen"/>
          <w:sz w:val="20"/>
        </w:rPr>
        <w:t>հարցումը</w:t>
      </w:r>
      <w:r w:rsidRPr="00DD7A15">
        <w:rPr>
          <w:rFonts w:ascii="GHEA Grapalat" w:hAnsi="GHEA Grapalat" w:cs="Sylfaen"/>
          <w:sz w:val="20"/>
          <w:lang w:val="af-ZA"/>
        </w:rPr>
        <w:t xml:space="preserve"> </w:t>
      </w:r>
      <w:r w:rsidRPr="00DD7A15">
        <w:rPr>
          <w:rFonts w:ascii="GHEA Grapalat" w:hAnsi="GHEA Grapalat" w:cs="Sylfaen"/>
          <w:sz w:val="20"/>
        </w:rPr>
        <w:t>ստացված</w:t>
      </w:r>
      <w:r w:rsidRPr="00DD7A15">
        <w:rPr>
          <w:rFonts w:ascii="GHEA Grapalat" w:hAnsi="GHEA Grapalat" w:cs="Sylfaen"/>
          <w:sz w:val="20"/>
          <w:lang w:val="af-ZA"/>
        </w:rPr>
        <w:t xml:space="preserve"> </w:t>
      </w:r>
      <w:r w:rsidRPr="00DD7A15">
        <w:rPr>
          <w:rFonts w:ascii="GHEA Grapalat" w:hAnsi="GHEA Grapalat" w:cs="Sylfaen"/>
          <w:sz w:val="20"/>
        </w:rPr>
        <w:t>էլեկտրոնային</w:t>
      </w:r>
      <w:r w:rsidRPr="00DD7A15">
        <w:rPr>
          <w:rFonts w:ascii="GHEA Grapalat" w:hAnsi="GHEA Grapalat" w:cs="Sylfaen"/>
          <w:sz w:val="20"/>
          <w:lang w:val="af-ZA"/>
        </w:rPr>
        <w:t xml:space="preserve"> </w:t>
      </w:r>
      <w:r w:rsidRPr="00DD7A15">
        <w:rPr>
          <w:rFonts w:ascii="GHEA Grapalat" w:hAnsi="GHEA Grapalat" w:cs="Sylfaen"/>
          <w:sz w:val="20"/>
        </w:rPr>
        <w:t>փոստին</w:t>
      </w:r>
      <w:r w:rsidRPr="00DD7A15">
        <w:rPr>
          <w:rFonts w:ascii="GHEA Grapalat" w:hAnsi="GHEA Grapalat" w:cs="Sylfaen"/>
          <w:sz w:val="20"/>
          <w:lang w:val="af-ZA"/>
        </w:rPr>
        <w:t xml:space="preserve"> </w:t>
      </w:r>
      <w:r w:rsidRPr="00DD7A15">
        <w:rPr>
          <w:rFonts w:ascii="GHEA Grapalat" w:hAnsi="GHEA Grapalat" w:cs="Sylfaen"/>
          <w:sz w:val="20"/>
        </w:rPr>
        <w:t>ուղարկելու</w:t>
      </w:r>
      <w:r w:rsidRPr="00DD7A15">
        <w:rPr>
          <w:rFonts w:ascii="GHEA Grapalat" w:hAnsi="GHEA Grapalat" w:cs="Sylfaen"/>
          <w:sz w:val="20"/>
          <w:lang w:val="af-ZA"/>
        </w:rPr>
        <w:t xml:space="preserve"> </w:t>
      </w:r>
      <w:r w:rsidRPr="00DD7A15">
        <w:rPr>
          <w:rFonts w:ascii="GHEA Grapalat" w:hAnsi="GHEA Grapalat" w:cs="Sylfaen"/>
          <w:sz w:val="20"/>
        </w:rPr>
        <w:t>միջոցով</w:t>
      </w:r>
      <w:r w:rsidRPr="00DD7A15">
        <w:rPr>
          <w:rFonts w:ascii="GHEA Grapalat" w:hAnsi="GHEA Grapalat" w:cs="Sylfaen"/>
          <w:sz w:val="20"/>
          <w:lang w:val="af-ZA"/>
        </w:rPr>
        <w:t>:</w:t>
      </w:r>
      <w:r w:rsidR="00096865" w:rsidRPr="00064ADD">
        <w:rPr>
          <w:rFonts w:ascii="GHEA Grapalat" w:hAnsi="GHEA Grapalat"/>
          <w:sz w:val="20"/>
          <w:lang w:val="af-ZA"/>
        </w:rPr>
        <w:t xml:space="preserve">3.2 </w:t>
      </w:r>
      <w:r w:rsidR="00096865" w:rsidRPr="00064ADD">
        <w:rPr>
          <w:rFonts w:ascii="GHEA Grapalat" w:hAnsi="GHEA Grapalat" w:cs="Sylfaen"/>
          <w:sz w:val="20"/>
        </w:rPr>
        <w:t>Հարցման</w:t>
      </w:r>
      <w:r w:rsidR="00096865" w:rsidRPr="00064ADD">
        <w:rPr>
          <w:rFonts w:ascii="GHEA Grapalat" w:hAnsi="GHEA Grapalat" w:cs="Arial"/>
          <w:sz w:val="20"/>
          <w:lang w:val="af-ZA"/>
        </w:rPr>
        <w:t xml:space="preserve"> </w:t>
      </w:r>
      <w:r w:rsidR="00096865" w:rsidRPr="00064ADD">
        <w:rPr>
          <w:rFonts w:ascii="GHEA Grapalat" w:hAnsi="GHEA Grapalat" w:cs="Sylfaen"/>
          <w:sz w:val="20"/>
        </w:rPr>
        <w:t>և</w:t>
      </w:r>
      <w:r w:rsidR="00096865" w:rsidRPr="00064ADD">
        <w:rPr>
          <w:rFonts w:ascii="GHEA Grapalat" w:hAnsi="GHEA Grapalat" w:cs="Arial"/>
          <w:sz w:val="20"/>
          <w:lang w:val="af-ZA"/>
        </w:rPr>
        <w:t xml:space="preserve"> </w:t>
      </w:r>
      <w:r w:rsidR="00096865" w:rsidRPr="00064ADD">
        <w:rPr>
          <w:rFonts w:ascii="GHEA Grapalat" w:hAnsi="GHEA Grapalat" w:cs="Sylfaen"/>
          <w:sz w:val="20"/>
        </w:rPr>
        <w:t>պարզաբանումների</w:t>
      </w:r>
      <w:r w:rsidR="00096865" w:rsidRPr="00064ADD">
        <w:rPr>
          <w:rFonts w:ascii="GHEA Grapalat" w:hAnsi="GHEA Grapalat" w:cs="Arial"/>
          <w:sz w:val="20"/>
          <w:lang w:val="af-ZA"/>
        </w:rPr>
        <w:t xml:space="preserve"> </w:t>
      </w:r>
      <w:r w:rsidR="00096865" w:rsidRPr="00064ADD">
        <w:rPr>
          <w:rFonts w:ascii="GHEA Grapalat" w:hAnsi="GHEA Grapalat" w:cs="Sylfaen"/>
          <w:sz w:val="20"/>
        </w:rPr>
        <w:t>բովանդակության</w:t>
      </w:r>
      <w:r w:rsidR="00096865" w:rsidRPr="00064ADD">
        <w:rPr>
          <w:rFonts w:ascii="GHEA Grapalat" w:hAnsi="GHEA Grapalat" w:cs="Arial"/>
          <w:sz w:val="20"/>
          <w:lang w:val="af-ZA"/>
        </w:rPr>
        <w:t xml:space="preserve"> </w:t>
      </w:r>
      <w:r w:rsidR="00096865" w:rsidRPr="00064ADD">
        <w:rPr>
          <w:rFonts w:ascii="GHEA Grapalat" w:hAnsi="GHEA Grapalat" w:cs="Sylfaen"/>
          <w:sz w:val="20"/>
        </w:rPr>
        <w:t>մասին</w:t>
      </w:r>
      <w:r w:rsidR="00096865" w:rsidRPr="00064ADD">
        <w:rPr>
          <w:rFonts w:ascii="GHEA Grapalat" w:hAnsi="GHEA Grapalat" w:cs="Arial"/>
          <w:sz w:val="20"/>
          <w:lang w:val="af-ZA"/>
        </w:rPr>
        <w:t xml:space="preserve"> </w:t>
      </w:r>
      <w:r w:rsidR="00096865" w:rsidRPr="00064ADD">
        <w:rPr>
          <w:rFonts w:ascii="GHEA Grapalat" w:hAnsi="GHEA Grapalat" w:cs="Sylfaen"/>
          <w:sz w:val="20"/>
        </w:rPr>
        <w:t>հայտարարությունը</w:t>
      </w:r>
      <w:r w:rsidR="00096865"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00096865" w:rsidRPr="00064ADD">
        <w:rPr>
          <w:rFonts w:ascii="GHEA Grapalat" w:hAnsi="GHEA Grapalat" w:cs="Sylfaen"/>
          <w:sz w:val="20"/>
        </w:rPr>
        <w:t>հրապարակվում</w:t>
      </w:r>
      <w:r w:rsidR="00096865" w:rsidRPr="00064ADD">
        <w:rPr>
          <w:rFonts w:ascii="GHEA Grapalat" w:hAnsi="GHEA Grapalat" w:cs="Arial"/>
          <w:sz w:val="20"/>
          <w:lang w:val="af-ZA"/>
        </w:rPr>
        <w:t xml:space="preserve"> </w:t>
      </w:r>
      <w:r w:rsidR="00096865" w:rsidRPr="00064ADD">
        <w:rPr>
          <w:rFonts w:ascii="GHEA Grapalat" w:hAnsi="GHEA Grapalat" w:cs="Sylfaen"/>
          <w:sz w:val="20"/>
        </w:rPr>
        <w:t>է</w:t>
      </w:r>
      <w:r w:rsidR="00096865"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00096865" w:rsidRPr="00064ADD">
        <w:rPr>
          <w:rFonts w:ascii="GHEA Grapalat" w:hAnsi="GHEA Grapalat" w:cs="Sylfaen"/>
          <w:sz w:val="20"/>
        </w:rPr>
        <w:t>առանց</w:t>
      </w:r>
      <w:r w:rsidR="00096865" w:rsidRPr="00064ADD">
        <w:rPr>
          <w:rFonts w:ascii="GHEA Grapalat" w:hAnsi="GHEA Grapalat" w:cs="Arial"/>
          <w:sz w:val="20"/>
          <w:lang w:val="af-ZA"/>
        </w:rPr>
        <w:t xml:space="preserve"> </w:t>
      </w:r>
      <w:r w:rsidR="00096865" w:rsidRPr="00064ADD">
        <w:rPr>
          <w:rFonts w:ascii="GHEA Grapalat" w:hAnsi="GHEA Grapalat" w:cs="Sylfaen"/>
          <w:sz w:val="20"/>
        </w:rPr>
        <w:t>նշելու</w:t>
      </w:r>
      <w:r w:rsidR="00096865" w:rsidRPr="00064ADD">
        <w:rPr>
          <w:rFonts w:ascii="GHEA Grapalat" w:hAnsi="GHEA Grapalat" w:cs="Arial"/>
          <w:sz w:val="20"/>
          <w:lang w:val="af-ZA"/>
        </w:rPr>
        <w:t xml:space="preserve"> </w:t>
      </w:r>
      <w:r w:rsidR="00096865" w:rsidRPr="00064ADD">
        <w:rPr>
          <w:rFonts w:ascii="GHEA Grapalat" w:hAnsi="GHEA Grapalat" w:cs="Sylfaen"/>
          <w:sz w:val="20"/>
        </w:rPr>
        <w:t>հարցումը</w:t>
      </w:r>
      <w:r w:rsidR="00096865" w:rsidRPr="00064ADD">
        <w:rPr>
          <w:rFonts w:ascii="GHEA Grapalat" w:hAnsi="GHEA Grapalat" w:cs="Arial"/>
          <w:sz w:val="20"/>
          <w:lang w:val="af-ZA"/>
        </w:rPr>
        <w:t xml:space="preserve"> </w:t>
      </w:r>
      <w:r w:rsidR="00096865" w:rsidRPr="00064ADD">
        <w:rPr>
          <w:rFonts w:ascii="GHEA Grapalat" w:hAnsi="GHEA Grapalat" w:cs="Sylfaen"/>
          <w:sz w:val="20"/>
        </w:rPr>
        <w:t>կատարած</w:t>
      </w:r>
      <w:r w:rsidR="00096865" w:rsidRPr="00064ADD">
        <w:rPr>
          <w:rFonts w:ascii="GHEA Grapalat" w:hAnsi="GHEA Grapalat" w:cs="Arial"/>
          <w:sz w:val="20"/>
          <w:lang w:val="af-ZA"/>
        </w:rPr>
        <w:t xml:space="preserve"> </w:t>
      </w:r>
      <w:r w:rsidR="00051B7F" w:rsidRPr="00064ADD">
        <w:rPr>
          <w:rFonts w:ascii="GHEA Grapalat" w:hAnsi="GHEA Grapalat" w:cs="Arial"/>
          <w:sz w:val="20"/>
        </w:rPr>
        <w:t>մ</w:t>
      </w:r>
      <w:r w:rsidR="00096865" w:rsidRPr="00064ADD">
        <w:rPr>
          <w:rFonts w:ascii="GHEA Grapalat" w:hAnsi="GHEA Grapalat" w:cs="Sylfaen"/>
          <w:sz w:val="20"/>
        </w:rPr>
        <w:t>ասնակցի</w:t>
      </w:r>
      <w:r w:rsidR="00096865" w:rsidRPr="00064ADD">
        <w:rPr>
          <w:rFonts w:ascii="GHEA Grapalat" w:hAnsi="GHEA Grapalat" w:cs="Arial"/>
          <w:sz w:val="20"/>
          <w:lang w:val="af-ZA"/>
        </w:rPr>
        <w:t xml:space="preserve"> </w:t>
      </w:r>
      <w:r w:rsidR="00096865"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743F5C9B" w14:textId="77777777" w:rsidR="00050715" w:rsidRPr="007B52CE" w:rsidRDefault="00096865" w:rsidP="00050715">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3.4 </w:t>
      </w:r>
      <w:r w:rsidR="00050715" w:rsidRPr="007B52CE">
        <w:rPr>
          <w:rFonts w:ascii="GHEA Grapalat" w:hAnsi="GHEA Grapalat" w:cs="Sylfaen"/>
          <w:sz w:val="20"/>
          <w:lang w:val="ru-RU"/>
        </w:rPr>
        <w:t>Հայտերի</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ներկայացման</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վերջնաժամկետը</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լրանալուց</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առնվազն</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մեկ</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օրացուցային</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օր</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առաջ</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հրավերում</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կարող</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են</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կատարվել</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փոփոխություններ։</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Փոփոխություն</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կատարելու</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օրը</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փոփոխություն</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կատարելու</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մասին</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հայտարարություն</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է</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հրապարակվում</w:t>
      </w:r>
      <w:r w:rsidR="00050715" w:rsidRPr="007B52CE">
        <w:rPr>
          <w:rFonts w:ascii="GHEA Grapalat" w:hAnsi="GHEA Grapalat" w:cs="Sylfaen"/>
          <w:sz w:val="20"/>
          <w:lang w:val="af-ZA"/>
        </w:rPr>
        <w:t xml:space="preserve"> </w:t>
      </w:r>
      <w:r w:rsidR="00050715" w:rsidRPr="007B52CE">
        <w:rPr>
          <w:rFonts w:ascii="GHEA Grapalat" w:hAnsi="GHEA Grapalat" w:cs="Sylfaen"/>
          <w:sz w:val="20"/>
          <w:lang w:val="ru-RU"/>
        </w:rPr>
        <w:t>տեղեկագրում</w:t>
      </w:r>
      <w:r w:rsidR="00050715" w:rsidRPr="007B52CE">
        <w:rPr>
          <w:rFonts w:ascii="GHEA Grapalat" w:hAnsi="GHEA Grapalat" w:cs="Sylfaen"/>
          <w:sz w:val="20"/>
          <w:lang w:val="af-ZA"/>
        </w:rPr>
        <w:t>:</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38AE8095"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27A0A762" w14:textId="77777777" w:rsidR="006C778B" w:rsidRPr="00064ADD"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440CCFDD"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426D8C">
        <w:rPr>
          <w:rFonts w:ascii="GHEA Grapalat" w:hAnsi="GHEA Grapalat" w:cs="Sylfaen"/>
          <w:szCs w:val="24"/>
          <w:lang w:val="hy-AM"/>
        </w:rPr>
        <w:t>ՀՐԱՏԱՊՈՒԹՅԱՆ ՀԻՄՔՈՎ ՊԱՅՄԱՆԱՎՈՐՎԱԾ ՄԵԿ ԱՆՁԻՑ ԳՆՄԱՆ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9073889" w14:textId="5A8E5708"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9B22F2" w:rsidRPr="0036075E">
        <w:rPr>
          <w:rFonts w:ascii="GHEA Grapalat" w:hAnsi="GHEA Grapalat"/>
          <w:b/>
          <w:i/>
          <w:color w:val="2E74B5"/>
        </w:rPr>
        <w:t>«</w:t>
      </w:r>
      <w:r w:rsidR="009B22F2">
        <w:rPr>
          <w:rFonts w:ascii="GHEA Grapalat" w:hAnsi="GHEA Grapalat"/>
          <w:b/>
          <w:i/>
          <w:color w:val="2E74B5"/>
        </w:rPr>
        <w:t>2</w:t>
      </w:r>
      <w:r w:rsidR="009B22F2" w:rsidRPr="0036075E">
        <w:rPr>
          <w:rFonts w:ascii="GHEA Grapalat" w:hAnsi="GHEA Grapalat"/>
          <w:b/>
          <w:i/>
          <w:color w:val="2E74B5"/>
        </w:rPr>
        <w:t>»րդ օրվա ժամը «</w:t>
      </w:r>
      <w:r w:rsidR="00177EDD">
        <w:rPr>
          <w:rFonts w:ascii="GHEA Grapalat" w:hAnsi="GHEA Grapalat"/>
          <w:b/>
          <w:i/>
          <w:color w:val="2E74B5"/>
        </w:rPr>
        <w:t>16</w:t>
      </w:r>
      <w:r w:rsidR="009B22F2" w:rsidRPr="0036075E">
        <w:rPr>
          <w:rFonts w:ascii="GHEA Grapalat" w:hAnsi="GHEA Grapalat"/>
          <w:b/>
          <w:i/>
          <w:color w:val="2E74B5"/>
        </w:rPr>
        <w:t>:00»-ն ք</w:t>
      </w:r>
      <w:r w:rsidR="009B22F2" w:rsidRPr="004D716B">
        <w:rPr>
          <w:rFonts w:ascii="GHEA Grapalat" w:hAnsi="GHEA Grapalat"/>
          <w:b/>
          <w:i/>
          <w:color w:val="2E74B5"/>
        </w:rPr>
        <w:t xml:space="preserve">. </w:t>
      </w:r>
      <w:r w:rsidR="009B22F2" w:rsidRPr="0036075E">
        <w:rPr>
          <w:rFonts w:ascii="GHEA Grapalat" w:hAnsi="GHEA Grapalat"/>
          <w:b/>
          <w:i/>
          <w:color w:val="2E74B5"/>
        </w:rPr>
        <w:t>Երևան</w:t>
      </w:r>
      <w:r w:rsidR="009B22F2" w:rsidRPr="004D716B">
        <w:rPr>
          <w:rFonts w:ascii="GHEA Grapalat" w:hAnsi="GHEA Grapalat"/>
          <w:b/>
          <w:i/>
          <w:color w:val="2E74B5"/>
        </w:rPr>
        <w:t>, Արարատյան 99</w:t>
      </w:r>
      <w:r w:rsidR="009B22F2" w:rsidRPr="0036075E">
        <w:rPr>
          <w:rFonts w:ascii="GHEA Grapalat" w:hAnsi="GHEA Grapalat"/>
          <w:b/>
          <w:i/>
          <w:color w:val="2E74B5"/>
        </w:rPr>
        <w:t xml:space="preserve">  հասցեով։  </w:t>
      </w:r>
      <w:r w:rsidR="00A3468D"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C369E1" w:rsidRPr="00A71D81">
        <w:rPr>
          <w:rFonts w:ascii="GHEA Grapalat" w:hAnsi="GHEA Grapalat"/>
          <w:sz w:val="24"/>
          <w:szCs w:val="24"/>
        </w:rPr>
        <w:t>«</w:t>
      </w:r>
      <w:r w:rsidR="00C369E1">
        <w:rPr>
          <w:rFonts w:ascii="GHEA Grapalat" w:hAnsi="GHEA Grapalat"/>
          <w:b/>
          <w:i/>
          <w:color w:val="2E74B5"/>
        </w:rPr>
        <w:t>Անի Չերքեզյանին</w:t>
      </w:r>
      <w:r w:rsidR="00C369E1" w:rsidRPr="00A71D81">
        <w:rPr>
          <w:rFonts w:ascii="GHEA Grapalat" w:hAnsi="GHEA Grapalat"/>
          <w:sz w:val="24"/>
          <w:szCs w:val="24"/>
        </w:rPr>
        <w:t>»</w:t>
      </w:r>
      <w:r w:rsidR="00C369E1" w:rsidRPr="00A71D81">
        <w:rPr>
          <w:rFonts w:ascii="GHEA Grapalat" w:hAnsi="GHEA Grapalat" w:cs="Sylfaen"/>
          <w:szCs w:val="24"/>
          <w:lang w:val="hy-AM"/>
        </w:rPr>
        <w:t xml:space="preserve">։ </w:t>
      </w:r>
      <w:r w:rsidR="00A3468D" w:rsidRPr="00064AD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4"/>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77777777" w:rsidR="000845F6" w:rsidRPr="00064ADD" w:rsidRDefault="001F0EE2"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5"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540A08F8" w14:textId="4CDEC578" w:rsidR="007D018A" w:rsidRPr="006539FB" w:rsidRDefault="00FD2748" w:rsidP="007D018A">
      <w:pPr>
        <w:pStyle w:val="BodyTextIndent2"/>
        <w:spacing w:line="240" w:lineRule="auto"/>
        <w:ind w:firstLine="567"/>
        <w:rPr>
          <w:rFonts w:ascii="GHEA Grapalat" w:hAnsi="GHEA Grapalat"/>
          <w:b/>
          <w:i/>
          <w:color w:val="2E74B5"/>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7D018A">
        <w:rPr>
          <w:rFonts w:ascii="GHEA Grapalat" w:hAnsi="GHEA Grapalat"/>
          <w:b/>
          <w:i/>
          <w:color w:val="2E74B5"/>
        </w:rPr>
        <w:t>2</w:t>
      </w:r>
      <w:r w:rsidR="007D018A" w:rsidRPr="006539FB">
        <w:rPr>
          <w:rFonts w:ascii="GHEA Grapalat" w:hAnsi="GHEA Grapalat"/>
          <w:b/>
          <w:i/>
          <w:color w:val="2E74B5"/>
        </w:rPr>
        <w:t>»րդ օրվա ժամը «1</w:t>
      </w:r>
      <w:r w:rsidR="007B3C45">
        <w:rPr>
          <w:rFonts w:ascii="GHEA Grapalat" w:hAnsi="GHEA Grapalat"/>
          <w:b/>
          <w:i/>
          <w:color w:val="2E74B5"/>
        </w:rPr>
        <w:t>6</w:t>
      </w:r>
      <w:r w:rsidR="007D018A" w:rsidRPr="006539FB">
        <w:rPr>
          <w:rFonts w:ascii="GHEA Grapalat" w:hAnsi="GHEA Grapalat"/>
          <w:b/>
          <w:i/>
          <w:color w:val="2E74B5"/>
        </w:rPr>
        <w:t xml:space="preserve">:00»-ին։ </w:t>
      </w:r>
    </w:p>
    <w:p w14:paraId="339E2131" w14:textId="77780FFB" w:rsidR="00A3468D" w:rsidRPr="00064ADD" w:rsidRDefault="00A3468D" w:rsidP="007D018A">
      <w:pPr>
        <w:pStyle w:val="BodyTextIndent2"/>
        <w:spacing w:line="240" w:lineRule="auto"/>
        <w:ind w:firstLine="567"/>
        <w:rPr>
          <w:rFonts w:ascii="GHEA Grapalat" w:hAnsi="GHEA Grapalat" w:cs="Sylfaen"/>
        </w:rPr>
      </w:pPr>
      <w:r w:rsidRPr="00064ADD">
        <w:rPr>
          <w:rFonts w:ascii="GHEA Grapalat" w:hAnsi="GHEA Grapalat" w:cs="Sylfaen"/>
          <w:lang w:val="ru-RU"/>
        </w:rPr>
        <w:t>Հայտերի</w:t>
      </w:r>
      <w:r w:rsidRPr="00064ADD">
        <w:rPr>
          <w:rFonts w:ascii="GHEA Grapalat" w:hAnsi="GHEA Grapalat" w:cs="Sylfaen"/>
        </w:rPr>
        <w:t xml:space="preserve"> </w:t>
      </w:r>
      <w:r w:rsidRPr="00064ADD">
        <w:rPr>
          <w:rFonts w:ascii="GHEA Grapalat" w:hAnsi="GHEA Grapalat" w:cs="Sylfaen"/>
          <w:lang w:val="ru-RU"/>
        </w:rPr>
        <w:t>բացման</w:t>
      </w:r>
      <w:r w:rsidRPr="00064ADD">
        <w:rPr>
          <w:rFonts w:ascii="GHEA Grapalat" w:hAnsi="GHEA Grapalat" w:cs="Sylfaen"/>
        </w:rPr>
        <w:t xml:space="preserve"> և գնահատման </w:t>
      </w:r>
      <w:r w:rsidRPr="00064ADD">
        <w:rPr>
          <w:rFonts w:ascii="GHEA Grapalat" w:hAnsi="GHEA Grapalat" w:cs="Sylfaen"/>
          <w:lang w:val="ru-RU"/>
        </w:rPr>
        <w:t>նիստում</w:t>
      </w:r>
      <w:r w:rsidRPr="00064ADD">
        <w:rPr>
          <w:rFonts w:ascii="GHEA Grapalat" w:hAnsi="GHEA Grapalat" w:cs="Sylfaen"/>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7BDD16B1" w:rsidR="00096865" w:rsidRPr="00064ADD" w:rsidRDefault="00FD2748" w:rsidP="00691FE6">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167144" w:rsidRPr="001D071A">
        <w:rPr>
          <w:rFonts w:ascii="GHEA Grapalat" w:hAnsi="GHEA Grapalat" w:cs="Sylfaen"/>
          <w:b/>
          <w:i w:val="0"/>
          <w:color w:val="2E74B5"/>
          <w:szCs w:val="24"/>
          <w:lang w:val="af-ZA"/>
        </w:rPr>
        <w:t xml:space="preserve">հայտը ներկայացնելու օրվա դրությամբ ՀՀ Կենտրոնական Բանկի </w:t>
      </w:r>
      <w:r w:rsidR="00167144" w:rsidRPr="00A71D81">
        <w:rPr>
          <w:rFonts w:ascii="GHEA Grapalat" w:hAnsi="GHEA Grapalat" w:cs="Sylfaen"/>
          <w:i w:val="0"/>
          <w:szCs w:val="24"/>
          <w:lang w:val="ru-RU"/>
        </w:rPr>
        <w:t>փոխարժեքով</w:t>
      </w:r>
      <w:r w:rsidR="00167144" w:rsidRPr="001E2990">
        <w:rPr>
          <w:rFonts w:ascii="GHEA Grapalat" w:hAnsi="GHEA Grapalat" w:cs="Sylfaen"/>
          <w:i w:val="0"/>
          <w:szCs w:val="24"/>
          <w:lang w:val="af-ZA"/>
        </w:rPr>
        <w:t>:</w:t>
      </w:r>
      <w:r w:rsidR="00507FEA" w:rsidRPr="00064ADD">
        <w:rPr>
          <w:rFonts w:ascii="GHEA Grapalat" w:hAnsi="GHEA Grapalat" w:cs="Sylfaen"/>
          <w:i w:val="0"/>
          <w:szCs w:val="24"/>
          <w:lang w:val="af-ZA"/>
        </w:rPr>
        <w:t xml:space="preserve"> </w:t>
      </w:r>
    </w:p>
    <w:p w14:paraId="0C1DF49F" w14:textId="77777777"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BodyTextIndent"/>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lastRenderedPageBreak/>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lastRenderedPageBreak/>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46C61219" w14:textId="77777777" w:rsidR="003D4374" w:rsidRPr="00064ADD" w:rsidRDefault="00564FB7" w:rsidP="00EF3662">
      <w:pPr>
        <w:ind w:firstLine="375"/>
        <w:jc w:val="both"/>
        <w:rPr>
          <w:rFonts w:ascii="GHEA Grapalat" w:hAnsi="GHEA Grapalat" w:cs="Sylfaen"/>
          <w:sz w:val="20"/>
          <w:lang w:val="af-ZA"/>
        </w:rPr>
      </w:pPr>
      <w:r w:rsidRPr="00064ADD">
        <w:rPr>
          <w:rFonts w:ascii="GHEA Grapalat" w:hAnsi="GHEA Grapalat" w:cs="Sylfaen"/>
          <w:sz w:val="20"/>
          <w:lang w:val="af-ZA"/>
        </w:rPr>
        <w:t xml:space="preserve"> </w:t>
      </w:r>
    </w:p>
    <w:p w14:paraId="37B1234C" w14:textId="77777777" w:rsidR="00B54F63" w:rsidRPr="00064ADD" w:rsidRDefault="00B97D91" w:rsidP="00EF3662">
      <w:pPr>
        <w:ind w:firstLine="375"/>
        <w:jc w:val="both"/>
        <w:rPr>
          <w:rFonts w:ascii="GHEA Grapalat" w:hAnsi="GHEA Grapalat"/>
          <w:sz w:val="20"/>
          <w:szCs w:val="20"/>
          <w:lang w:val="af-ZA"/>
        </w:rPr>
      </w:pPr>
      <w:r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77777777"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1A1A14" w:rsidRPr="00064ADD">
        <w:rPr>
          <w:rFonts w:ascii="GHEA Grapalat" w:hAnsi="GHEA Grapalat" w:cs="Sylfaen"/>
          <w:vertAlign w:val="superscript"/>
        </w:rPr>
        <w:t>10</w:t>
      </w:r>
      <w:r w:rsidR="00571F29" w:rsidRPr="00064ADD">
        <w:rPr>
          <w:rStyle w:val="FootnoteReference"/>
          <w:rFonts w:ascii="GHEA Grapalat" w:hAnsi="GHEA Grapalat" w:cs="Sylfaen"/>
          <w:color w:val="FFFFFF"/>
        </w:rPr>
        <w:footnoteReference w:id="3"/>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7777777"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lastRenderedPageBreak/>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77777777"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356DC">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Եթե ապահովումը ներկայացվում է բանկային երաշխիքի ձևով, ապա սույն կետով նախատեսված ժամկետը սահմանվում է 10 աշխատանքային օր։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 </w:t>
      </w:r>
      <w:r w:rsidR="00BE198C" w:rsidRPr="00064ADD">
        <w:rPr>
          <w:rFonts w:ascii="GHEA Grapalat" w:hAnsi="GHEA Grapalat" w:cs="Sylfaen"/>
          <w:sz w:val="20"/>
          <w:vertAlign w:val="superscript"/>
          <w:lang w:val="hy-AM"/>
        </w:rPr>
        <w:t>10.1</w:t>
      </w:r>
    </w:p>
    <w:p w14:paraId="177F3ECB" w14:textId="2D5B4853" w:rsidR="00781235" w:rsidRPr="000356DC" w:rsidRDefault="00AD6D6A" w:rsidP="00781235">
      <w:pPr>
        <w:ind w:firstLine="567"/>
        <w:jc w:val="both"/>
        <w:rPr>
          <w:rFonts w:ascii="GHEA Grapalat" w:hAnsi="GHEA Grapalat" w:cs="Sylfaen"/>
          <w:strike/>
          <w:sz w:val="20"/>
          <w:lang w:val="hy-AM"/>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w:t>
      </w:r>
      <w:r w:rsidR="000356DC">
        <w:rPr>
          <w:rFonts w:ascii="GHEA Grapalat" w:hAnsi="GHEA Grapalat" w:cs="Sylfaen"/>
          <w:sz w:val="20"/>
          <w:lang w:val="af-ZA"/>
        </w:rPr>
        <w:t xml:space="preserve"> </w:t>
      </w:r>
      <w:r w:rsidR="00781235" w:rsidRPr="000356DC">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Ընդ որում ապահովումը պետք է վավեր լինի առնվազն մինչև պայմանագրի կատարման արդյունքը պատվիրատուից կողմից ամբողջական ընդունվելու օրվան հաջորդող </w:t>
      </w:r>
      <w:r w:rsidR="00FC415D" w:rsidRPr="000356DC">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781235" w:rsidRPr="000356DC">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-րդ աշխատանքային օրը ներառյալ</w:t>
      </w:r>
      <w:r w:rsidR="00FC415D" w:rsidRPr="000356DC">
        <w:rPr>
          <w:strike/>
          <w:color w:val="4472C4" w:themeColor="accent1"/>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ootnoteReference w:id="4"/>
      </w:r>
      <w:r w:rsidR="006E2E11" w:rsidRPr="000356DC">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130331" w:rsidRPr="000356DC">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lastRenderedPageBreak/>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F66DC2" w:rsidRDefault="00BE198C" w:rsidP="00BE198C">
      <w:pPr>
        <w:pStyle w:val="NormalWeb"/>
        <w:shd w:val="clear" w:color="auto" w:fill="FFFFFF"/>
        <w:spacing w:before="0" w:beforeAutospacing="0" w:after="0" w:afterAutospacing="0"/>
        <w:ind w:firstLine="375"/>
        <w:jc w:val="both"/>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6DC2">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Ընդ որում, եթե </w:t>
      </w:r>
      <w:r w:rsidR="00495E41" w:rsidRPr="00F66DC2">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ծառայությունների</w:t>
      </w:r>
      <w:r w:rsidRPr="00F66DC2">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43FC8BAF" w:rsidR="00CF12EE" w:rsidRPr="00F66DC2" w:rsidRDefault="00B004E0" w:rsidP="007C2603">
      <w:pPr>
        <w:pStyle w:val="NormalWeb"/>
        <w:shd w:val="clear" w:color="auto" w:fill="FFFFFF"/>
        <w:spacing w:before="0" w:beforeAutospacing="0" w:after="0" w:afterAutospacing="0"/>
        <w:ind w:firstLine="375"/>
        <w:jc w:val="both"/>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6DC2">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Ե</w:t>
      </w:r>
      <w:r w:rsidR="00781235" w:rsidRPr="00F66DC2">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րաշխիքի ձևով որակավորման ապահովումը ընտրված մասնակիցը ներկայացնում է հավելված 4-ի կամ հավելված 4.1-ի համաձայն:</w:t>
      </w:r>
      <w:r w:rsidR="00D179C7" w:rsidRPr="00F66DC2">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00E02338" w:rsidRPr="00F66DC2">
        <w:rPr>
          <w:rFonts w:ascii="GHEA Grapalat" w:hAnsi="GHEA Grapalat" w:cs="Sylfaen"/>
          <w:strike/>
          <w:color w:val="4472C4" w:themeColor="accent1"/>
          <w:sz w:val="20"/>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D01B4" w:rsidRPr="00F66DC2">
        <w:rPr>
          <w:rFonts w:cs="Sylfaen"/>
          <w:strike/>
          <w:color w:val="4472C4" w:themeColor="accent1"/>
          <w:lang w:val="hy-AM"/>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ootnoteReference w:id="5"/>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D179C7" w:rsidRPr="00064ADD">
        <w:rPr>
          <w:rFonts w:ascii="GHEA Grapalat" w:hAnsi="GHEA Grapalat" w:cs="Sylfaen"/>
          <w:sz w:val="20"/>
          <w:vertAlign w:val="superscript"/>
          <w:lang w:val="hy-AM"/>
        </w:rPr>
        <w:t>12</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24759AB" w14:textId="77777777" w:rsidR="00096865" w:rsidRPr="00064ADD" w:rsidRDefault="00096865" w:rsidP="00EF3662">
      <w:pPr>
        <w:jc w:val="center"/>
        <w:rPr>
          <w:rFonts w:ascii="GHEA Grapalat" w:hAnsi="GHEA Grapalat"/>
          <w:b/>
          <w:szCs w:val="22"/>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FootnoteReference"/>
          <w:rFonts w:ascii="GHEA Grapalat" w:hAnsi="GHEA Grapalat" w:cs="Sylfaen"/>
          <w:color w:val="FFFFFF"/>
          <w:sz w:val="20"/>
        </w:rPr>
        <w:footnoteReference w:id="6"/>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lastRenderedPageBreak/>
        <w:t>ԻՐԱՎՈՒՆՔԸ ԵՎ ԿԱՐԳԸ</w:t>
      </w:r>
    </w:p>
    <w:p w14:paraId="47D94D56" w14:textId="77777777" w:rsidR="00996C19" w:rsidRPr="00064ADD" w:rsidRDefault="00996C19" w:rsidP="00EF3662">
      <w:pPr>
        <w:jc w:val="center"/>
        <w:rPr>
          <w:rFonts w:ascii="GHEA Grapalat" w:hAnsi="GHEA Grapalat"/>
          <w:b/>
          <w:sz w:val="20"/>
          <w:lang w:val="af-ZA"/>
        </w:rPr>
      </w:pPr>
    </w:p>
    <w:p w14:paraId="7678B27B" w14:textId="77777777" w:rsidR="00AE679C" w:rsidRPr="00064AD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proofErr w:type="gramStart"/>
      <w:r w:rsidRPr="00064ADD">
        <w:rPr>
          <w:rFonts w:ascii="GHEA Grapalat" w:hAnsi="GHEA Grapalat"/>
          <w:sz w:val="20"/>
          <w:szCs w:val="20"/>
        </w:rPr>
        <w:t>է</w:t>
      </w:r>
      <w:r w:rsidRPr="00064ADD">
        <w:rPr>
          <w:rFonts w:ascii="GHEA Grapalat" w:hAnsi="GHEA Grapalat"/>
          <w:sz w:val="20"/>
          <w:szCs w:val="20"/>
          <w:lang w:val="es-ES"/>
        </w:rPr>
        <w:t>::</w:t>
      </w:r>
      <w:proofErr w:type="gramEnd"/>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Բ</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Ց</w:t>
      </w:r>
      <w:r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FootnoteReference"/>
          <w:rFonts w:ascii="GHEA Grapalat" w:hAnsi="GHEA Grapalat" w:cs="Sylfaen"/>
          <w:color w:val="FFFFFF"/>
          <w:sz w:val="20"/>
          <w:szCs w:val="24"/>
          <w:lang w:val="af-ZA" w:eastAsia="en-US"/>
        </w:rPr>
        <w:footnoteReference w:id="7"/>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5FC747A9"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F02518" w:rsidRPr="00AF65DF">
        <w:rPr>
          <w:rFonts w:ascii="GHEA Grapalat" w:hAnsi="GHEA Grapalat"/>
          <w:b/>
          <w:color w:val="2E74B5" w:themeColor="accent5" w:themeShade="BF"/>
          <w:sz w:val="20"/>
          <w:szCs w:val="20"/>
          <w:lang w:val="es-ES"/>
        </w:rPr>
        <w:t>2</w:t>
      </w:r>
      <w:r w:rsidR="00F02518">
        <w:rPr>
          <w:rFonts w:ascii="GHEA Grapalat" w:hAnsi="GHEA Grapalat"/>
          <w:b/>
          <w:color w:val="2E74B5" w:themeColor="accent5" w:themeShade="BF"/>
          <w:sz w:val="20"/>
          <w:szCs w:val="20"/>
          <w:lang w:val="es-ES"/>
        </w:rPr>
        <w:t xml:space="preserve">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6DBA61D5" w14:textId="77777777" w:rsidR="006E6B29" w:rsidRDefault="006E6B29" w:rsidP="00EF3662">
      <w:pPr>
        <w:pStyle w:val="norm"/>
        <w:spacing w:line="240" w:lineRule="auto"/>
        <w:ind w:firstLine="284"/>
        <w:jc w:val="right"/>
        <w:rPr>
          <w:rFonts w:ascii="GHEA Grapalat" w:hAnsi="GHEA Grapalat" w:cs="Sylfaen"/>
          <w:b/>
          <w:sz w:val="20"/>
          <w:lang w:val="es-ES"/>
        </w:rPr>
      </w:pPr>
    </w:p>
    <w:p w14:paraId="4363E3CF" w14:textId="77777777" w:rsidR="006E6B29" w:rsidRDefault="006E6B29" w:rsidP="00EF3662">
      <w:pPr>
        <w:pStyle w:val="norm"/>
        <w:spacing w:line="240" w:lineRule="auto"/>
        <w:ind w:firstLine="284"/>
        <w:jc w:val="right"/>
        <w:rPr>
          <w:rFonts w:ascii="GHEA Grapalat" w:hAnsi="GHEA Grapalat" w:cs="Sylfaen"/>
          <w:b/>
          <w:sz w:val="20"/>
          <w:lang w:val="es-ES"/>
        </w:rPr>
      </w:pPr>
    </w:p>
    <w:p w14:paraId="7F455005" w14:textId="77777777" w:rsidR="006E6B29" w:rsidRDefault="006E6B29" w:rsidP="00EF3662">
      <w:pPr>
        <w:pStyle w:val="norm"/>
        <w:spacing w:line="240" w:lineRule="auto"/>
        <w:ind w:firstLine="284"/>
        <w:jc w:val="right"/>
        <w:rPr>
          <w:rFonts w:ascii="GHEA Grapalat" w:hAnsi="GHEA Grapalat" w:cs="Sylfaen"/>
          <w:b/>
          <w:sz w:val="20"/>
          <w:lang w:val="es-ES"/>
        </w:rPr>
      </w:pPr>
    </w:p>
    <w:p w14:paraId="28ACA9E8" w14:textId="6A274314" w:rsidR="00B2572B" w:rsidRPr="00064ADD" w:rsidRDefault="00B2572B" w:rsidP="00EF3662">
      <w:pPr>
        <w:pStyle w:val="norm"/>
        <w:spacing w:line="240" w:lineRule="auto"/>
        <w:ind w:firstLine="284"/>
        <w:jc w:val="right"/>
        <w:rPr>
          <w:rFonts w:ascii="GHEA Grapalat" w:hAnsi="GHEA Grapalat" w:cs="Arial"/>
          <w:b/>
          <w:sz w:val="20"/>
          <w:lang w:val="es-ES"/>
        </w:rPr>
      </w:pPr>
      <w:proofErr w:type="gramStart"/>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0CFC8C88" w:rsidR="00B2572B" w:rsidRPr="00064ADD" w:rsidRDefault="00593E20" w:rsidP="00EF3662">
      <w:pPr>
        <w:pStyle w:val="BodyTextIndent3"/>
        <w:spacing w:line="240" w:lineRule="auto"/>
        <w:jc w:val="right"/>
        <w:rPr>
          <w:rFonts w:ascii="GHEA Grapalat" w:hAnsi="GHEA Grapalat" w:cs="Arial"/>
          <w:b/>
          <w:lang w:val="es-ES"/>
        </w:rPr>
      </w:pPr>
      <w:r w:rsidRPr="00593E20">
        <w:rPr>
          <w:rFonts w:ascii="GHEA Grapalat" w:hAnsi="GHEA Grapalat"/>
          <w:b/>
          <w:szCs w:val="24"/>
          <w:lang w:val="af-ZA"/>
        </w:rPr>
        <w:t>ԶԻՆԱՌ-ՀՄԱԾՁԲ-22/7</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232B28A4" w:rsidR="00B2572B" w:rsidRPr="00064ADD" w:rsidRDefault="00426D8C" w:rsidP="00EF3662">
      <w:pPr>
        <w:pStyle w:val="BodyTextIndent3"/>
        <w:spacing w:line="240" w:lineRule="auto"/>
        <w:jc w:val="right"/>
        <w:rPr>
          <w:rFonts w:ascii="GHEA Grapalat" w:hAnsi="GHEA Grapalat" w:cs="Arial"/>
          <w:b/>
          <w:lang w:val="es-ES"/>
        </w:rPr>
      </w:pPr>
      <w:r>
        <w:rPr>
          <w:rFonts w:ascii="GHEA Grapalat" w:hAnsi="GHEA Grapalat" w:cs="Sylfaen"/>
          <w:b/>
          <w:lang w:val="es-ES"/>
        </w:rPr>
        <w:t>ՀՐԱՏԱՊՈՒԹՅԱՆ ՀԻՄՔՈՎ ՊԱՅՄԱՆԱՎՈՐՎԱԾ ՄԵԿ ԱՆՁԻՑ ԳՆՄԱՆ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5559B20B" w:rsidR="00B2572B" w:rsidRPr="00064ADD" w:rsidRDefault="00426D8C"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ԳՆՄԱՆ</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27069FA2"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064ADD">
        <w:rPr>
          <w:rFonts w:ascii="GHEA Grapalat" w:hAnsi="GHEA Grapalat"/>
          <w:sz w:val="22"/>
          <w:szCs w:val="22"/>
          <w:u w:val="single"/>
          <w:lang w:val="es-ES"/>
        </w:rPr>
        <w:t xml:space="preserve"> </w:t>
      </w:r>
      <w:r w:rsidR="00593E20" w:rsidRPr="005D1F5B">
        <w:rPr>
          <w:rFonts w:ascii="GHEA Grapalat" w:hAnsi="GHEA Grapalat"/>
          <w:sz w:val="20"/>
          <w:lang w:val="es-ES"/>
        </w:rPr>
        <w:t>ԶԻՆԱՌ-ՀՄԱԾՁԲ-22/7</w:t>
      </w:r>
      <w:r w:rsidRPr="005D1F5B">
        <w:rPr>
          <w:rFonts w:ascii="GHEA Grapalat" w:hAnsi="GHEA Grapalat"/>
          <w:sz w:val="16"/>
          <w:szCs w:val="20"/>
          <w:lang w:val="es-ES"/>
        </w:rPr>
        <w:t xml:space="preserve">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240A1B69" w:rsidR="00B2572B" w:rsidRPr="00064ADD" w:rsidRDefault="00426D8C" w:rsidP="00EF3662">
      <w:pPr>
        <w:jc w:val="both"/>
        <w:rPr>
          <w:rFonts w:ascii="GHEA Grapalat" w:hAnsi="GHEA Grapalat" w:cs="Sylfaen"/>
          <w:sz w:val="20"/>
          <w:szCs w:val="20"/>
          <w:lang w:val="es-ES"/>
        </w:rPr>
      </w:pPr>
      <w:r>
        <w:rPr>
          <w:rFonts w:ascii="GHEA Grapalat" w:hAnsi="GHEA Grapalat" w:cs="Sylfaen"/>
          <w:sz w:val="20"/>
          <w:szCs w:val="20"/>
          <w:lang w:val="es-ES"/>
        </w:rPr>
        <w:t>ՀՐԱՏԱՊՈՒԹՅԱՆ ՀԻՄՔՈՎ ՊԱՅՄԱՆԱՎՈՐՎԱԾ ՄԵԿ ԱՆՁԻՑ ԳՆՄԱՆ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gramStart"/>
      <w:r w:rsidR="00B2572B" w:rsidRPr="00064ADD">
        <w:rPr>
          <w:rFonts w:ascii="GHEA Grapalat" w:hAnsi="GHEA Grapalat" w:cs="Sylfaen"/>
          <w:sz w:val="20"/>
          <w:szCs w:val="20"/>
          <w:lang w:val="es-ES"/>
        </w:rPr>
        <w:t>չափաբաժնին</w:t>
      </w:r>
      <w:r w:rsidR="00B2572B" w:rsidRPr="00064ADD">
        <w:rPr>
          <w:rFonts w:ascii="GHEA Grapalat" w:hAnsi="GHEA Grapalat" w:cs="Arial"/>
          <w:sz w:val="20"/>
          <w:szCs w:val="20"/>
          <w:lang w:val="es-ES"/>
        </w:rPr>
        <w:t xml:space="preserve">  (</w:t>
      </w:r>
      <w:proofErr w:type="gramEnd"/>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7AD6487E"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593E20">
        <w:rPr>
          <w:rFonts w:ascii="GHEA Grapalat" w:hAnsi="GHEA Grapalat" w:cs="Arial"/>
          <w:sz w:val="20"/>
          <w:szCs w:val="20"/>
          <w:lang w:val="es-ES"/>
        </w:rPr>
        <w:t>ԶԻՆԱՌ-ՀՄԱԾՁԲ-22/7</w:t>
      </w:r>
      <w:r w:rsidRPr="00064ADD">
        <w:rPr>
          <w:rFonts w:ascii="GHEA Grapalat" w:hAnsi="GHEA Grapalat" w:cs="Arial"/>
          <w:sz w:val="20"/>
          <w:szCs w:val="20"/>
          <w:lang w:val="es-ES"/>
        </w:rPr>
        <w:t xml:space="preserve">*  ծածկագրով  </w:t>
      </w:r>
      <w:r w:rsidR="00426D8C">
        <w:rPr>
          <w:rFonts w:ascii="GHEA Grapalat" w:hAnsi="GHEA Grapalat" w:cs="Arial"/>
          <w:sz w:val="20"/>
          <w:szCs w:val="20"/>
          <w:lang w:val="es-ES"/>
        </w:rPr>
        <w:t>ՀՐԱՏԱՊՈՒԹՅԱՆ ՀԻՄՔՈՎ ՊԱՅՄԱՆԱՎՈՐՎԱԾ ՄԵԿ ԱՆՁԻՑ ԳՆՄԱՆ</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FootnoteReference"/>
          <w:rFonts w:ascii="GHEA Grapalat" w:hAnsi="GHEA Grapalat" w:cs="Sylfaen"/>
          <w:sz w:val="20"/>
          <w:lang w:val="hy-AM"/>
        </w:rPr>
        <w:footnoteReference w:id="8"/>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0C93E497"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593E20" w:rsidRPr="0099403F">
        <w:rPr>
          <w:rFonts w:ascii="GHEA Grapalat" w:hAnsi="GHEA Grapalat" w:cs="Arial"/>
          <w:sz w:val="20"/>
          <w:szCs w:val="20"/>
          <w:lang w:val="es-ES"/>
        </w:rPr>
        <w:t>ԶԻՆԱՌ-ՀՄԱԾՁԲ-22/7</w:t>
      </w:r>
      <w:r w:rsidR="006C3873" w:rsidRPr="0099403F">
        <w:rPr>
          <w:rFonts w:ascii="GHEA Grapalat" w:hAnsi="GHEA Grapalat" w:cs="Arial"/>
          <w:sz w:val="20"/>
          <w:szCs w:val="20"/>
          <w:lang w:val="es-ES"/>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426D8C">
        <w:rPr>
          <w:rFonts w:ascii="GHEA Grapalat" w:hAnsi="GHEA Grapalat" w:cs="Arial"/>
          <w:sz w:val="20"/>
          <w:szCs w:val="20"/>
          <w:lang w:val="es-ES"/>
        </w:rPr>
        <w:t>ՀՐԱՏԱՊՈՒԹՅԱՆ ՀԻՄՔՈՎ ՊԱՅՄԱՆԱՎՈՐՎԱԾ ՄԵԿ ԱՆՁԻՑ ԳՆՄԱՆ</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lastRenderedPageBreak/>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FootnoteReference"/>
          <w:rFonts w:ascii="GHEA Grapalat" w:hAnsi="GHEA Grapalat" w:cs="Arial"/>
          <w:color w:val="FFFFFF"/>
          <w:sz w:val="20"/>
          <w:lang w:val="hy-AM"/>
        </w:rPr>
        <w:footnoteReference w:id="9"/>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78023764" w14:textId="77777777"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62856348" w:rsidR="00B2572B" w:rsidRPr="006040C2" w:rsidRDefault="00593E20" w:rsidP="00EF3662">
      <w:pPr>
        <w:pStyle w:val="BodyTextIndent3"/>
        <w:spacing w:line="240" w:lineRule="auto"/>
        <w:jc w:val="right"/>
        <w:rPr>
          <w:rFonts w:ascii="GHEA Grapalat" w:hAnsi="GHEA Grapalat" w:cs="Sylfaen"/>
          <w:b/>
          <w:lang w:val="hy-AM"/>
        </w:rPr>
      </w:pPr>
      <w:r w:rsidRPr="006040C2">
        <w:rPr>
          <w:rFonts w:ascii="GHEA Grapalat" w:hAnsi="GHEA Grapalat" w:cs="Sylfaen"/>
          <w:b/>
          <w:lang w:val="hy-AM"/>
        </w:rPr>
        <w:t>ԶԻՆԱՌ-ՀՄԱԾՁԲ-22/7</w:t>
      </w:r>
      <w:r w:rsidR="00B2572B" w:rsidRPr="00064ADD">
        <w:rPr>
          <w:rFonts w:ascii="GHEA Grapalat" w:hAnsi="GHEA Grapalat" w:cs="Sylfaen"/>
          <w:b/>
          <w:lang w:val="hy-AM"/>
        </w:rPr>
        <w:t>*</w:t>
      </w:r>
      <w:r w:rsidR="00B2572B" w:rsidRPr="006040C2">
        <w:rPr>
          <w:rFonts w:ascii="GHEA Grapalat" w:hAnsi="GHEA Grapalat" w:cs="Sylfaen"/>
          <w:b/>
          <w:lang w:val="hy-AM"/>
        </w:rPr>
        <w:t xml:space="preserve">  </w:t>
      </w:r>
      <w:r w:rsidR="00B2572B" w:rsidRPr="00064ADD">
        <w:rPr>
          <w:rFonts w:ascii="GHEA Grapalat" w:hAnsi="GHEA Grapalat" w:cs="Sylfaen"/>
          <w:b/>
          <w:lang w:val="hy-AM"/>
        </w:rPr>
        <w:t>ծածկագրով</w:t>
      </w:r>
    </w:p>
    <w:p w14:paraId="7D5B2B8E" w14:textId="14483D17" w:rsidR="00B2572B" w:rsidRPr="00064ADD" w:rsidRDefault="00426D8C" w:rsidP="00EF3662">
      <w:pPr>
        <w:pStyle w:val="BodyTextIndent3"/>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1AB709B7"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6040C2" w:rsidRPr="006040C2">
        <w:rPr>
          <w:rFonts w:ascii="GHEA Grapalat" w:hAnsi="GHEA Grapalat" w:cs="Sylfaen"/>
          <w:b/>
          <w:sz w:val="20"/>
          <w:szCs w:val="20"/>
          <w:lang w:val="hy-AM"/>
        </w:rPr>
        <w:t>ԶԻՆԱՌ-ՀՄԱԾՁԲ-22/7</w:t>
      </w:r>
      <w:r w:rsidR="006040C2" w:rsidRPr="006040C2">
        <w:rPr>
          <w:rFonts w:ascii="GHEA Grapalat" w:hAnsi="GHEA Grapalat" w:cs="Sylfaen"/>
          <w:b/>
          <w:sz w:val="20"/>
          <w:szCs w:val="20"/>
          <w:lang w:val="hy-AM"/>
        </w:rPr>
        <w:t xml:space="preserve"> </w:t>
      </w:r>
      <w:r w:rsidRPr="00064ADD">
        <w:rPr>
          <w:rFonts w:ascii="GHEA Grapalat" w:hAnsi="GHEA Grapalat" w:cs="Arial"/>
          <w:sz w:val="20"/>
          <w:szCs w:val="20"/>
          <w:lang w:val="es-ES"/>
        </w:rPr>
        <w:t xml:space="preserve">ծածկագրով </w:t>
      </w:r>
      <w:r w:rsidR="00426D8C">
        <w:rPr>
          <w:rFonts w:ascii="GHEA Grapalat" w:hAnsi="GHEA Grapalat" w:cs="Arial"/>
          <w:sz w:val="20"/>
          <w:szCs w:val="20"/>
          <w:lang w:val="es-ES"/>
        </w:rPr>
        <w:t>ՀՐԱՏԱՊՈՒԹՅԱՆ ՀԻՄՔՈՎ ՊԱՅՄԱՆԱՎՈՐՎԱԾ ՄԵԿ ԱՆՁԻՑ ԳՆՄԱՆ</w:t>
      </w:r>
      <w:r w:rsidRPr="00064ADD">
        <w:rPr>
          <w:rFonts w:ascii="GHEA Grapalat" w:hAnsi="GHEA Grapalat" w:cs="Arial"/>
          <w:sz w:val="20"/>
          <w:szCs w:val="20"/>
          <w:lang w:val="es-ES"/>
        </w:rPr>
        <w:t xml:space="preserve"> հրավերը, այդ թվում </w:t>
      </w:r>
      <w:proofErr w:type="gramStart"/>
      <w:r w:rsidRPr="00064ADD">
        <w:rPr>
          <w:rFonts w:ascii="GHEA Grapalat" w:hAnsi="GHEA Grapalat" w:cs="Arial"/>
          <w:sz w:val="20"/>
          <w:szCs w:val="20"/>
          <w:lang w:val="es-ES"/>
        </w:rPr>
        <w:t>կնքվելիք  պայմանագրի</w:t>
      </w:r>
      <w:proofErr w:type="gramEnd"/>
      <w:r w:rsidRPr="00064ADD">
        <w:rPr>
          <w:rFonts w:ascii="GHEA Grapalat" w:hAnsi="GHEA Grapalat" w:cs="Arial"/>
          <w:sz w:val="20"/>
          <w:szCs w:val="20"/>
          <w:lang w:val="es-ES"/>
        </w:rPr>
        <w:t xml:space="preserve">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E255F1"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E255F1"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FootnoteReference"/>
          <w:rFonts w:ascii="GHEA Grapalat" w:hAnsi="GHEA Grapalat"/>
          <w:color w:val="FFFFFF"/>
          <w:sz w:val="20"/>
          <w:lang w:val="hy-AM"/>
        </w:rPr>
        <w:footnoteReference w:id="10"/>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18DD7335" w14:textId="77777777" w:rsidR="00B2572B" w:rsidRPr="00064ADD" w:rsidRDefault="00B2572B" w:rsidP="00EF3662">
      <w:pPr>
        <w:pStyle w:val="BodyTextIndent3"/>
        <w:spacing w:line="240" w:lineRule="auto"/>
        <w:jc w:val="right"/>
        <w:rPr>
          <w:rFonts w:ascii="GHEA Grapalat" w:hAnsi="GHEA Grapalat"/>
          <w:i/>
          <w:lang w:val="hy-AM"/>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521B5C76"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67DE5CEB" w:rsidR="007862B1" w:rsidRPr="00321D3E" w:rsidRDefault="00593E20" w:rsidP="007862B1">
      <w:pPr>
        <w:pStyle w:val="BodyTextIndent3"/>
        <w:spacing w:line="240" w:lineRule="auto"/>
        <w:jc w:val="right"/>
        <w:rPr>
          <w:rFonts w:ascii="GHEA Grapalat" w:hAnsi="GHEA Grapalat" w:cs="Sylfaen"/>
          <w:b/>
          <w:lang w:val="hy-AM"/>
        </w:rPr>
      </w:pPr>
      <w:r w:rsidRPr="00321D3E">
        <w:rPr>
          <w:rFonts w:ascii="GHEA Grapalat" w:hAnsi="GHEA Grapalat" w:cs="Sylfaen"/>
          <w:b/>
          <w:lang w:val="hy-AM"/>
        </w:rPr>
        <w:t>ԶԻՆԱՌ-ՀՄԱԾՁԲ-22/7</w:t>
      </w:r>
      <w:r w:rsidR="007862B1" w:rsidRPr="00321D3E">
        <w:rPr>
          <w:rFonts w:ascii="GHEA Grapalat" w:hAnsi="GHEA Grapalat" w:cs="Sylfaen"/>
          <w:b/>
          <w:lang w:val="hy-AM"/>
        </w:rPr>
        <w:t xml:space="preserve">*  </w:t>
      </w:r>
      <w:r w:rsidR="007862B1" w:rsidRPr="00064ADD">
        <w:rPr>
          <w:rFonts w:ascii="GHEA Grapalat" w:hAnsi="GHEA Grapalat" w:cs="Sylfaen"/>
          <w:b/>
          <w:lang w:val="hy-AM"/>
        </w:rPr>
        <w:t>ծածկագրով</w:t>
      </w:r>
    </w:p>
    <w:p w14:paraId="16DA97FF" w14:textId="047C80A3" w:rsidR="007862B1" w:rsidRPr="00064ADD" w:rsidRDefault="00426D8C"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39019E60" w:rsidR="007862B1" w:rsidRPr="00064ADD" w:rsidRDefault="007862B1" w:rsidP="00A02257">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Ընկերությունը մասնակցում է</w:t>
      </w:r>
      <w:r w:rsidR="001E4525">
        <w:rPr>
          <w:rFonts w:ascii="GHEA Grapalat" w:hAnsi="GHEA Grapalat" w:cs="GHEA Grapalat"/>
          <w:sz w:val="20"/>
          <w:szCs w:val="20"/>
          <w:lang w:val="pt-BR"/>
        </w:rPr>
        <w:t xml:space="preserve"> </w:t>
      </w:r>
      <w:r w:rsidR="001E4525" w:rsidRPr="001D071A">
        <w:rPr>
          <w:rFonts w:ascii="GHEA Grapalat" w:hAnsi="GHEA Grapalat" w:cs="Arial"/>
          <w:b/>
          <w:color w:val="2E74B5"/>
          <w:sz w:val="20"/>
          <w:szCs w:val="20"/>
        </w:rPr>
        <w:t>Զինառ</w:t>
      </w:r>
      <w:r w:rsidR="001E4525" w:rsidRPr="001E4525">
        <w:rPr>
          <w:rFonts w:ascii="GHEA Grapalat" w:hAnsi="GHEA Grapalat" w:cs="Arial"/>
          <w:b/>
          <w:color w:val="2E74B5"/>
          <w:sz w:val="20"/>
          <w:szCs w:val="20"/>
          <w:lang w:val="pt-BR"/>
        </w:rPr>
        <w:t xml:space="preserve"> </w:t>
      </w:r>
      <w:r w:rsidR="001E4525" w:rsidRPr="001D071A">
        <w:rPr>
          <w:rFonts w:ascii="GHEA Grapalat" w:hAnsi="GHEA Grapalat" w:cs="Arial"/>
          <w:b/>
          <w:color w:val="2E74B5"/>
          <w:sz w:val="20"/>
          <w:szCs w:val="20"/>
        </w:rPr>
        <w:t>ՓԲԸ</w:t>
      </w:r>
      <w:r w:rsidR="001E4525" w:rsidRPr="00064ADD">
        <w:rPr>
          <w:rFonts w:ascii="GHEA Grapalat" w:hAnsi="GHEA Grapalat" w:cs="GHEA Grapalat"/>
          <w:sz w:val="20"/>
          <w:szCs w:val="20"/>
          <w:lang w:val="pt-BR"/>
        </w:rPr>
        <w:t xml:space="preserve"> </w:t>
      </w:r>
      <w:r w:rsidR="001E4525">
        <w:rPr>
          <w:rFonts w:ascii="GHEA Grapalat" w:hAnsi="GHEA Grapalat" w:cs="GHEA Grapalat"/>
          <w:sz w:val="20"/>
          <w:szCs w:val="20"/>
          <w:lang w:val="pt-BR"/>
        </w:rPr>
        <w:t>-ի</w:t>
      </w:r>
      <w:r w:rsidRPr="00064ADD">
        <w:rPr>
          <w:rFonts w:ascii="GHEA Grapalat" w:hAnsi="GHEA Grapalat" w:cs="GHEA Grapalat"/>
          <w:sz w:val="20"/>
          <w:szCs w:val="20"/>
          <w:lang w:val="pt-BR"/>
        </w:rPr>
        <w:t xml:space="preserve">*  (այսուհետ` Պատվիրատու) կողմից </w:t>
      </w:r>
      <w:r w:rsidR="00A02257">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970C45" w:rsidRPr="00321D3E">
        <w:rPr>
          <w:rFonts w:ascii="GHEA Grapalat" w:hAnsi="GHEA Grapalat" w:cs="Sylfaen"/>
          <w:b/>
          <w:sz w:val="20"/>
          <w:szCs w:val="20"/>
          <w:lang w:val="hy-AM"/>
        </w:rPr>
        <w:t>ԶԻՆԱՌ-ՀՄԱԾՁԲ-22/7</w:t>
      </w:r>
      <w:r w:rsidR="004E798C" w:rsidRPr="00881A0B">
        <w:rPr>
          <w:rFonts w:ascii="GHEA Grapalat" w:hAnsi="GHEA Grapalat" w:cs="Sylfaen"/>
          <w:b/>
          <w:sz w:val="20"/>
          <w:szCs w:val="20"/>
          <w:lang w:val="pt-BR"/>
        </w:rPr>
        <w:t xml:space="preserve"> </w:t>
      </w:r>
      <w:r w:rsidRPr="00064ADD">
        <w:rPr>
          <w:rFonts w:ascii="GHEA Grapalat" w:hAnsi="GHEA Grapalat" w:cs="GHEA Grapalat"/>
          <w:sz w:val="20"/>
          <w:szCs w:val="20"/>
          <w:lang w:val="pt-BR"/>
        </w:rPr>
        <w:t>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7C43EA"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34CD840F" w:rsidR="007C43EA" w:rsidRPr="00064ADD" w:rsidRDefault="007C43EA" w:rsidP="007C43EA">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0"/>
              </w:rPr>
              <w:t>Զինառ ՓԲԸ</w:t>
            </w:r>
          </w:p>
        </w:tc>
      </w:tr>
      <w:tr w:rsidR="007C43EA"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557FEB11" w:rsidR="007C43EA" w:rsidRPr="00064ADD" w:rsidRDefault="007C43EA" w:rsidP="007C43EA">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7C43EA"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226CBCF6" w:rsidR="007C43EA" w:rsidRPr="00064ADD" w:rsidRDefault="007C43EA" w:rsidP="007C43EA">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2"/>
                <w:lang w:val="pt-BR"/>
              </w:rPr>
              <w:t>01829736</w:t>
            </w:r>
          </w:p>
        </w:tc>
      </w:tr>
      <w:tr w:rsidR="007C43EA"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6A4CB58B" w:rsidR="007C43EA" w:rsidRPr="00064ADD" w:rsidRDefault="007C43EA" w:rsidP="007C43EA">
            <w:pPr>
              <w:rPr>
                <w:rFonts w:ascii="GHEA Grapalat" w:hAnsi="GHEA Grapalat" w:cs="Arial"/>
                <w:sz w:val="20"/>
                <w:szCs w:val="20"/>
              </w:rPr>
            </w:pPr>
            <w:r>
              <w:rPr>
                <w:rFonts w:ascii="GHEA Grapalat" w:hAnsi="GHEA Grapalat" w:cs="Sylfaen"/>
                <w:sz w:val="20"/>
                <w:szCs w:val="20"/>
              </w:rPr>
              <w:t>25</w:t>
            </w:r>
            <w:r w:rsidRPr="0065118F">
              <w:rPr>
                <w:rFonts w:ascii="GHEA Grapalat" w:hAnsi="GHEA Grapalat" w:cs="Sylfaen"/>
                <w:sz w:val="20"/>
                <w:szCs w:val="20"/>
              </w:rPr>
              <w:t>.</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65118F">
              <w:rPr>
                <w:rFonts w:ascii="GHEA Grapalat" w:hAnsi="GHEA Grapalat" w:cs="Sylfaen"/>
                <w:sz w:val="20"/>
                <w:szCs w:val="20"/>
              </w:rPr>
              <w:t xml:space="preserve"> (</w:t>
            </w:r>
            <w:r w:rsidRPr="00595447">
              <w:rPr>
                <w:rFonts w:ascii="GHEA Grapalat" w:hAnsi="GHEA Grapalat" w:cs="Sylfaen"/>
                <w:sz w:val="20"/>
                <w:szCs w:val="20"/>
              </w:rPr>
              <w:t>բանկ</w:t>
            </w:r>
            <w:r w:rsidRPr="00FA21C4">
              <w:rPr>
                <w:rFonts w:ascii="GHEA Grapalat" w:hAnsi="GHEA Grapalat" w:cs="Sylfaen"/>
                <w:sz w:val="20"/>
                <w:szCs w:val="20"/>
              </w:rPr>
              <w:t>)</w:t>
            </w:r>
            <w:r w:rsidRPr="00FA21C4">
              <w:rPr>
                <w:rFonts w:ascii="GHEA Grapalat" w:hAnsi="GHEA Grapalat" w:cs="Arial"/>
                <w:sz w:val="20"/>
                <w:szCs w:val="20"/>
              </w:rPr>
              <w:t>`</w:t>
            </w:r>
            <w:r w:rsidRPr="001D071A">
              <w:rPr>
                <w:rFonts w:ascii="GHEA Grapalat" w:hAnsi="GHEA Grapalat" w:cs="Arial"/>
                <w:b/>
                <w:color w:val="2E74B5"/>
                <w:sz w:val="20"/>
                <w:lang w:val="pt-BR"/>
              </w:rPr>
              <w:t>«</w:t>
            </w:r>
            <w:r w:rsidRPr="001D071A">
              <w:rPr>
                <w:rFonts w:ascii="GHEA Grapalat" w:hAnsi="GHEA Grapalat" w:cs="Arial"/>
                <w:b/>
                <w:color w:val="2E74B5"/>
                <w:sz w:val="20"/>
                <w:lang w:val="hy-AM"/>
              </w:rPr>
              <w:t>ՎՏԲ-Հայաստան Բանկ</w:t>
            </w:r>
            <w:r w:rsidRPr="001D071A">
              <w:rPr>
                <w:rFonts w:ascii="GHEA Grapalat" w:hAnsi="GHEA Grapalat" w:cs="Arial"/>
                <w:b/>
                <w:color w:val="2E74B5"/>
                <w:sz w:val="20"/>
                <w:lang w:val="pt-BR"/>
              </w:rPr>
              <w:t xml:space="preserve">» </w:t>
            </w:r>
            <w:r w:rsidRPr="001D071A">
              <w:rPr>
                <w:rFonts w:ascii="GHEA Grapalat" w:hAnsi="GHEA Grapalat" w:cs="Arial"/>
                <w:b/>
                <w:color w:val="2E74B5"/>
                <w:sz w:val="20"/>
                <w:lang w:val="hy-AM"/>
              </w:rPr>
              <w:t>ՓԲԸ</w:t>
            </w:r>
          </w:p>
        </w:tc>
      </w:tr>
      <w:tr w:rsidR="007C43EA"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1BF3462A" w:rsidR="007C43EA" w:rsidRPr="00064ADD" w:rsidRDefault="007C43EA" w:rsidP="007C43EA">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Pr="00FA21C4">
              <w:rPr>
                <w:rFonts w:ascii="GHEA Grapalat" w:hAnsi="GHEA Grapalat" w:cs="Arial"/>
                <w:sz w:val="20"/>
                <w:szCs w:val="20"/>
              </w:rPr>
              <w:t>)</w:t>
            </w:r>
            <w:r w:rsidRPr="00FA21C4">
              <w:rPr>
                <w:rFonts w:ascii="GHEA Grapalat" w:hAnsi="GHEA Grapalat" w:cs="Arial"/>
                <w:sz w:val="20"/>
                <w:szCs w:val="22"/>
                <w:lang w:val="pt-BR"/>
              </w:rPr>
              <w:t xml:space="preserve"> </w:t>
            </w:r>
            <w:r w:rsidRPr="001D071A">
              <w:rPr>
                <w:rFonts w:ascii="GHEA Grapalat" w:hAnsi="GHEA Grapalat" w:cs="Arial"/>
                <w:b/>
                <w:color w:val="2E74B5"/>
                <w:sz w:val="20"/>
                <w:szCs w:val="22"/>
                <w:lang w:val="pt-BR"/>
              </w:rPr>
              <w:t>16062001189200</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E255F1"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E255F1"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E255F1"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E255F1"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E255F1"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3B80C07D" w14:textId="44BE118F" w:rsidR="00631658" w:rsidRDefault="00631658" w:rsidP="00631658">
      <w:pPr>
        <w:jc w:val="right"/>
        <w:rPr>
          <w:rFonts w:ascii="GHEA Grapalat" w:hAnsi="GHEA Grapalat" w:cs="GHEA Grapalat"/>
          <w:i/>
          <w:sz w:val="18"/>
          <w:szCs w:val="18"/>
          <w:lang w:val="hy-AM"/>
        </w:rPr>
      </w:pPr>
    </w:p>
    <w:p w14:paraId="4AB468CD" w14:textId="062566C1" w:rsidR="00E31FFA" w:rsidRDefault="00E31FFA" w:rsidP="00631658">
      <w:pPr>
        <w:jc w:val="right"/>
        <w:rPr>
          <w:rFonts w:ascii="GHEA Grapalat" w:hAnsi="GHEA Grapalat" w:cs="GHEA Grapalat"/>
          <w:i/>
          <w:sz w:val="18"/>
          <w:szCs w:val="18"/>
          <w:lang w:val="hy-AM"/>
        </w:rPr>
      </w:pPr>
    </w:p>
    <w:p w14:paraId="63E3AB44" w14:textId="302E2F8A" w:rsidR="00E31FFA" w:rsidRDefault="00E31FFA" w:rsidP="00631658">
      <w:pPr>
        <w:jc w:val="right"/>
        <w:rPr>
          <w:rFonts w:ascii="GHEA Grapalat" w:hAnsi="GHEA Grapalat" w:cs="GHEA Grapalat"/>
          <w:i/>
          <w:sz w:val="18"/>
          <w:szCs w:val="18"/>
          <w:lang w:val="hy-AM"/>
        </w:rPr>
      </w:pPr>
    </w:p>
    <w:p w14:paraId="76E280D2" w14:textId="6A74E143" w:rsidR="00E31FFA" w:rsidRDefault="00E31FFA" w:rsidP="00631658">
      <w:pPr>
        <w:jc w:val="right"/>
        <w:rPr>
          <w:rFonts w:ascii="GHEA Grapalat" w:hAnsi="GHEA Grapalat" w:cs="GHEA Grapalat"/>
          <w:i/>
          <w:sz w:val="18"/>
          <w:szCs w:val="18"/>
          <w:lang w:val="hy-AM"/>
        </w:rPr>
      </w:pPr>
    </w:p>
    <w:p w14:paraId="20F2B39D" w14:textId="77777777" w:rsidR="00E31FFA" w:rsidRPr="00064ADD" w:rsidRDefault="00E31FFA"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4F323B0F" w:rsidR="00631658" w:rsidRPr="00064ADD" w:rsidRDefault="00593E20"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ԶԻՆԱՌ-ՀՄԱԾՁԲ-22/7</w:t>
      </w:r>
      <w:r w:rsidR="00631658" w:rsidRPr="00064ADD">
        <w:rPr>
          <w:rFonts w:ascii="GHEA Grapalat" w:hAnsi="GHEA Grapalat" w:cs="Sylfaen"/>
          <w:b/>
          <w:lang w:val="hy-AM"/>
        </w:rPr>
        <w:t>*  ծածկագրով</w:t>
      </w:r>
    </w:p>
    <w:p w14:paraId="31045CC5" w14:textId="4802AD9F" w:rsidR="00631658" w:rsidRPr="00064ADD" w:rsidRDefault="00426D8C"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7ADA7728" w14:textId="77777777" w:rsidR="009F1E35" w:rsidRPr="00064ADD" w:rsidRDefault="00631658" w:rsidP="00863E4F">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w:t>
      </w:r>
      <w:r w:rsidR="009F1E35" w:rsidRPr="00064ADD">
        <w:rPr>
          <w:rFonts w:ascii="GHEA Grapalat" w:hAnsi="GHEA Grapalat" w:cs="GHEA Grapalat"/>
          <w:sz w:val="20"/>
          <w:szCs w:val="20"/>
          <w:lang w:val="pt-BR"/>
        </w:rPr>
        <w:t>Ընկերությունը մասնակցում է</w:t>
      </w:r>
      <w:r w:rsidR="009F1E35">
        <w:rPr>
          <w:rFonts w:ascii="GHEA Grapalat" w:hAnsi="GHEA Grapalat" w:cs="GHEA Grapalat"/>
          <w:sz w:val="20"/>
          <w:szCs w:val="20"/>
          <w:lang w:val="pt-BR"/>
        </w:rPr>
        <w:t xml:space="preserve"> </w:t>
      </w:r>
      <w:r w:rsidR="009F1E35" w:rsidRPr="001D071A">
        <w:rPr>
          <w:rFonts w:ascii="GHEA Grapalat" w:hAnsi="GHEA Grapalat" w:cs="Arial"/>
          <w:b/>
          <w:color w:val="2E74B5"/>
          <w:sz w:val="20"/>
          <w:szCs w:val="20"/>
        </w:rPr>
        <w:t>Զինառ</w:t>
      </w:r>
      <w:r w:rsidR="009F1E35" w:rsidRPr="001E4525">
        <w:rPr>
          <w:rFonts w:ascii="GHEA Grapalat" w:hAnsi="GHEA Grapalat" w:cs="Arial"/>
          <w:b/>
          <w:color w:val="2E74B5"/>
          <w:sz w:val="20"/>
          <w:szCs w:val="20"/>
          <w:lang w:val="pt-BR"/>
        </w:rPr>
        <w:t xml:space="preserve"> </w:t>
      </w:r>
      <w:r w:rsidR="009F1E35" w:rsidRPr="001D071A">
        <w:rPr>
          <w:rFonts w:ascii="GHEA Grapalat" w:hAnsi="GHEA Grapalat" w:cs="Arial"/>
          <w:b/>
          <w:color w:val="2E74B5"/>
          <w:sz w:val="20"/>
          <w:szCs w:val="20"/>
        </w:rPr>
        <w:t>ՓԲԸ</w:t>
      </w:r>
      <w:r w:rsidR="009F1E35" w:rsidRPr="00064ADD">
        <w:rPr>
          <w:rFonts w:ascii="GHEA Grapalat" w:hAnsi="GHEA Grapalat" w:cs="GHEA Grapalat"/>
          <w:sz w:val="20"/>
          <w:szCs w:val="20"/>
          <w:lang w:val="pt-BR"/>
        </w:rPr>
        <w:t xml:space="preserve"> </w:t>
      </w:r>
      <w:r w:rsidR="009F1E35">
        <w:rPr>
          <w:rFonts w:ascii="GHEA Grapalat" w:hAnsi="GHEA Grapalat" w:cs="GHEA Grapalat"/>
          <w:sz w:val="20"/>
          <w:szCs w:val="20"/>
          <w:lang w:val="pt-BR"/>
        </w:rPr>
        <w:t>-ի</w:t>
      </w:r>
      <w:r w:rsidR="009F1E35" w:rsidRPr="00064ADD">
        <w:rPr>
          <w:rFonts w:ascii="GHEA Grapalat" w:hAnsi="GHEA Grapalat" w:cs="GHEA Grapalat"/>
          <w:sz w:val="20"/>
          <w:szCs w:val="20"/>
          <w:lang w:val="pt-BR"/>
        </w:rPr>
        <w:t xml:space="preserve">*  (այսուհետ` Պատվիրատու) կողմից </w:t>
      </w:r>
      <w:r w:rsidR="009F1E35">
        <w:rPr>
          <w:rFonts w:ascii="GHEA Grapalat" w:hAnsi="GHEA Grapalat" w:cs="GHEA Grapalat"/>
          <w:sz w:val="20"/>
          <w:szCs w:val="20"/>
          <w:lang w:val="pt-BR"/>
        </w:rPr>
        <w:t xml:space="preserve"> </w:t>
      </w:r>
      <w:r w:rsidR="009F1E35" w:rsidRPr="00064ADD">
        <w:rPr>
          <w:rFonts w:ascii="GHEA Grapalat" w:hAnsi="GHEA Grapalat" w:cs="GHEA Grapalat"/>
          <w:sz w:val="20"/>
          <w:szCs w:val="20"/>
          <w:lang w:val="pt-BR"/>
        </w:rPr>
        <w:t xml:space="preserve">կազմակերպված` </w:t>
      </w:r>
      <w:r w:rsidR="009F1E35" w:rsidRPr="00064ADD">
        <w:rPr>
          <w:rFonts w:ascii="GHEA Grapalat" w:hAnsi="GHEA Grapalat" w:cs="GHEA Grapalat"/>
          <w:sz w:val="20"/>
          <w:szCs w:val="20"/>
          <w:u w:val="single"/>
          <w:lang w:val="pt-BR"/>
        </w:rPr>
        <w:t xml:space="preserve"> </w:t>
      </w:r>
      <w:r w:rsidR="009F1E35" w:rsidRPr="00321D3E">
        <w:rPr>
          <w:rFonts w:ascii="GHEA Grapalat" w:hAnsi="GHEA Grapalat" w:cs="Sylfaen"/>
          <w:b/>
          <w:sz w:val="20"/>
          <w:szCs w:val="20"/>
          <w:lang w:val="hy-AM"/>
        </w:rPr>
        <w:t>ԶԻՆԱՌ-ՀՄԱԾՁԲ-22/7</w:t>
      </w:r>
      <w:r w:rsidR="009F1E35" w:rsidRPr="00881A0B">
        <w:rPr>
          <w:rFonts w:ascii="GHEA Grapalat" w:hAnsi="GHEA Grapalat" w:cs="Sylfaen"/>
          <w:b/>
          <w:sz w:val="20"/>
          <w:szCs w:val="20"/>
          <w:lang w:val="pt-BR"/>
        </w:rPr>
        <w:t xml:space="preserve"> </w:t>
      </w:r>
      <w:r w:rsidR="009F1E35" w:rsidRPr="00064ADD">
        <w:rPr>
          <w:rFonts w:ascii="GHEA Grapalat" w:hAnsi="GHEA Grapalat" w:cs="GHEA Grapalat"/>
          <w:sz w:val="20"/>
          <w:szCs w:val="20"/>
          <w:lang w:val="pt-BR"/>
        </w:rPr>
        <w:t>ծածկագրով գնման ընթացակարգին:</w:t>
      </w:r>
    </w:p>
    <w:p w14:paraId="19BD86D6" w14:textId="6CBF1D78" w:rsidR="00631658" w:rsidRPr="00064ADD" w:rsidRDefault="00631658" w:rsidP="009F1E35">
      <w:pPr>
        <w:ind w:left="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96460"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1C1830E6" w:rsidR="00896460" w:rsidRPr="00064ADD" w:rsidRDefault="00896460" w:rsidP="00896460">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0"/>
              </w:rPr>
              <w:t>Զինառ ՓԲԸ</w:t>
            </w:r>
          </w:p>
        </w:tc>
      </w:tr>
      <w:tr w:rsidR="00896460"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3AA09E4C" w:rsidR="00896460" w:rsidRPr="00064ADD" w:rsidRDefault="00896460" w:rsidP="00896460">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896460"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92F964D" w:rsidR="00896460" w:rsidRPr="00064ADD" w:rsidRDefault="00896460" w:rsidP="00896460">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2"/>
                <w:lang w:val="pt-BR"/>
              </w:rPr>
              <w:t>01829736</w:t>
            </w:r>
          </w:p>
        </w:tc>
      </w:tr>
      <w:tr w:rsidR="00896460"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4D0108DD" w:rsidR="00896460" w:rsidRPr="00064ADD" w:rsidRDefault="00896460" w:rsidP="00896460">
            <w:pPr>
              <w:rPr>
                <w:rFonts w:ascii="GHEA Grapalat" w:hAnsi="GHEA Grapalat" w:cs="Arial"/>
                <w:sz w:val="20"/>
                <w:szCs w:val="20"/>
              </w:rPr>
            </w:pPr>
            <w:r>
              <w:rPr>
                <w:rFonts w:ascii="GHEA Grapalat" w:hAnsi="GHEA Grapalat" w:cs="Sylfaen"/>
                <w:sz w:val="20"/>
                <w:szCs w:val="20"/>
              </w:rPr>
              <w:t>25</w:t>
            </w:r>
            <w:r w:rsidRPr="0065118F">
              <w:rPr>
                <w:rFonts w:ascii="GHEA Grapalat" w:hAnsi="GHEA Grapalat" w:cs="Sylfaen"/>
                <w:sz w:val="20"/>
                <w:szCs w:val="20"/>
              </w:rPr>
              <w:t>.</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65118F">
              <w:rPr>
                <w:rFonts w:ascii="GHEA Grapalat" w:hAnsi="GHEA Grapalat" w:cs="Sylfaen"/>
                <w:sz w:val="20"/>
                <w:szCs w:val="20"/>
              </w:rPr>
              <w:t xml:space="preserve"> (</w:t>
            </w:r>
            <w:r w:rsidRPr="00595447">
              <w:rPr>
                <w:rFonts w:ascii="GHEA Grapalat" w:hAnsi="GHEA Grapalat" w:cs="Sylfaen"/>
                <w:sz w:val="20"/>
                <w:szCs w:val="20"/>
              </w:rPr>
              <w:t>բանկ</w:t>
            </w:r>
            <w:r w:rsidRPr="00FA21C4">
              <w:rPr>
                <w:rFonts w:ascii="GHEA Grapalat" w:hAnsi="GHEA Grapalat" w:cs="Sylfaen"/>
                <w:sz w:val="20"/>
                <w:szCs w:val="20"/>
              </w:rPr>
              <w:t>)</w:t>
            </w:r>
            <w:r w:rsidRPr="00FA21C4">
              <w:rPr>
                <w:rFonts w:ascii="GHEA Grapalat" w:hAnsi="GHEA Grapalat" w:cs="Arial"/>
                <w:sz w:val="20"/>
                <w:szCs w:val="20"/>
              </w:rPr>
              <w:t>`</w:t>
            </w:r>
            <w:r w:rsidRPr="001D071A">
              <w:rPr>
                <w:rFonts w:ascii="GHEA Grapalat" w:hAnsi="GHEA Grapalat" w:cs="Arial"/>
                <w:b/>
                <w:color w:val="2E74B5"/>
                <w:sz w:val="20"/>
                <w:lang w:val="pt-BR"/>
              </w:rPr>
              <w:t>«</w:t>
            </w:r>
            <w:r w:rsidRPr="001D071A">
              <w:rPr>
                <w:rFonts w:ascii="GHEA Grapalat" w:hAnsi="GHEA Grapalat" w:cs="Arial"/>
                <w:b/>
                <w:color w:val="2E74B5"/>
                <w:sz w:val="20"/>
                <w:lang w:val="hy-AM"/>
              </w:rPr>
              <w:t>ՎՏԲ-Հայաստան Բանկ</w:t>
            </w:r>
            <w:r w:rsidRPr="001D071A">
              <w:rPr>
                <w:rFonts w:ascii="GHEA Grapalat" w:hAnsi="GHEA Grapalat" w:cs="Arial"/>
                <w:b/>
                <w:color w:val="2E74B5"/>
                <w:sz w:val="20"/>
                <w:lang w:val="pt-BR"/>
              </w:rPr>
              <w:t xml:space="preserve">» </w:t>
            </w:r>
            <w:r w:rsidRPr="001D071A">
              <w:rPr>
                <w:rFonts w:ascii="GHEA Grapalat" w:hAnsi="GHEA Grapalat" w:cs="Arial"/>
                <w:b/>
                <w:color w:val="2E74B5"/>
                <w:sz w:val="20"/>
                <w:lang w:val="hy-AM"/>
              </w:rPr>
              <w:t>ՓԲԸ</w:t>
            </w:r>
          </w:p>
        </w:tc>
      </w:tr>
      <w:tr w:rsidR="00896460"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0006B4D9" w:rsidR="00896460" w:rsidRPr="00064ADD" w:rsidRDefault="00896460" w:rsidP="00896460">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Pr="00FA21C4">
              <w:rPr>
                <w:rFonts w:ascii="GHEA Grapalat" w:hAnsi="GHEA Grapalat" w:cs="Arial"/>
                <w:sz w:val="20"/>
                <w:szCs w:val="20"/>
              </w:rPr>
              <w:t>)</w:t>
            </w:r>
            <w:r w:rsidRPr="00FA21C4">
              <w:rPr>
                <w:rFonts w:ascii="GHEA Grapalat" w:hAnsi="GHEA Grapalat" w:cs="Arial"/>
                <w:sz w:val="20"/>
                <w:szCs w:val="22"/>
                <w:lang w:val="pt-BR"/>
              </w:rPr>
              <w:t xml:space="preserve"> </w:t>
            </w:r>
            <w:r w:rsidRPr="001D071A">
              <w:rPr>
                <w:rFonts w:ascii="GHEA Grapalat" w:hAnsi="GHEA Grapalat" w:cs="Arial"/>
                <w:b/>
                <w:color w:val="2E74B5"/>
                <w:sz w:val="20"/>
                <w:szCs w:val="22"/>
                <w:lang w:val="pt-BR"/>
              </w:rPr>
              <w:t>16062001189200</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E255F1"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E255F1"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E255F1"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E255F1"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E255F1"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23FE9060" w:rsidR="00D55654" w:rsidRPr="00064ADD" w:rsidRDefault="003B3690"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5B3F2746" w:rsidR="00071D1C" w:rsidRPr="00064ADD" w:rsidRDefault="00593E20"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ԶԻՆԱՌ-ՀՄԱԾՁԲ-22/7</w:t>
      </w:r>
      <w:r w:rsidR="00130202" w:rsidRPr="00064ADD">
        <w:rPr>
          <w:rFonts w:ascii="GHEA Grapalat" w:hAnsi="GHEA Grapalat" w:cs="Sylfaen"/>
          <w:b/>
          <w:lang w:val="hy-AM"/>
        </w:rPr>
        <w:t>*</w:t>
      </w:r>
      <w:r w:rsidR="00071D1C" w:rsidRPr="00064ADD">
        <w:rPr>
          <w:rFonts w:ascii="GHEA Grapalat" w:hAnsi="GHEA Grapalat" w:cs="Sylfaen"/>
          <w:b/>
          <w:lang w:val="hy-AM"/>
        </w:rPr>
        <w:t xml:space="preserve">  ծածկագրով</w:t>
      </w:r>
    </w:p>
    <w:p w14:paraId="38B53B29" w14:textId="7F427BC3" w:rsidR="00071D1C" w:rsidRPr="00064ADD" w:rsidRDefault="00426D8C"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1522A46" w14:textId="68360759"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001C74E4" w:rsidRPr="001C74E4">
        <w:rPr>
          <w:rFonts w:ascii="GHEA Grapalat" w:hAnsi="GHEA Grapalat"/>
          <w:b/>
          <w:color w:val="2E74B5"/>
          <w:lang w:val="af-ZA"/>
        </w:rPr>
        <w:t xml:space="preserve"> </w:t>
      </w:r>
      <w:r w:rsidR="001C74E4" w:rsidRPr="00C93A6F">
        <w:rPr>
          <w:rFonts w:ascii="GHEA Grapalat" w:hAnsi="GHEA Grapalat"/>
          <w:b/>
          <w:color w:val="2E74B5"/>
          <w:lang w:val="af-ZA"/>
        </w:rPr>
        <w:t>ՊԱՏՈՒՀԱՆՆԵՐԻ ՄԱՔՐՄԱՆ ԾԱՌԱՅՈՒԹՅՈՒՆՆԵՐ</w:t>
      </w:r>
      <w:r w:rsidR="001C74E4" w:rsidRPr="001C74E4">
        <w:rPr>
          <w:rFonts w:ascii="GHEA Grapalat" w:hAnsi="GHEA Grapalat"/>
          <w:b/>
          <w:color w:val="2E74B5"/>
          <w:lang w:val="af-ZA"/>
        </w:rPr>
        <w:t>Ի</w:t>
      </w:r>
      <w:r w:rsidR="001C74E4" w:rsidRPr="00693B01">
        <w:rPr>
          <w:rFonts w:ascii="GHEA Grapalat" w:hAnsi="GHEA Grapalat"/>
          <w:lang w:val="af-ZA"/>
        </w:rPr>
        <w:t xml:space="preserve"> </w:t>
      </w:r>
      <w:r w:rsidR="001C74E4">
        <w:rPr>
          <w:rFonts w:ascii="GHEA Grapalat" w:hAnsi="GHEA Grapalat"/>
          <w:i/>
          <w:lang w:val="af-ZA"/>
        </w:rPr>
        <w:t xml:space="preserve"> </w:t>
      </w:r>
      <w:r w:rsidRPr="00064ADD">
        <w:rPr>
          <w:rFonts w:ascii="GHEA Grapalat" w:hAnsi="GHEA Grapalat" w:cs="Sylfaen"/>
          <w:b/>
          <w:lang w:val="hy-AM"/>
        </w:rPr>
        <w:t>ՄԱՏՈՒՑՄԱՆ</w:t>
      </w:r>
      <w:r w:rsidR="00CA15D1" w:rsidRPr="00D72E7D">
        <w:rPr>
          <w:rFonts w:ascii="GHEA Grapalat" w:hAnsi="GHEA Grapalat" w:cs="Sylfaen"/>
          <w:b/>
          <w:lang w:val="hy-AM"/>
        </w:rPr>
        <w:t xml:space="preserve"> </w:t>
      </w: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45AEF02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637949" w:rsidRPr="00637949">
        <w:rPr>
          <w:rFonts w:ascii="GHEA Grapalat" w:hAnsi="GHEA Grapalat"/>
          <w:b/>
          <w:i/>
          <w:color w:val="2E74B5"/>
          <w:sz w:val="20"/>
          <w:lang w:val="af-ZA"/>
        </w:rPr>
        <w:t>պատուհանների մաքրման ծառայությունների</w:t>
      </w:r>
      <w:r w:rsidR="00637949">
        <w:rPr>
          <w:rFonts w:ascii="GHEA Grapalat" w:hAnsi="GHEA Grapalat"/>
          <w:i/>
          <w:lang w:val="af-ZA"/>
        </w:rPr>
        <w:t xml:space="preserve"> </w:t>
      </w:r>
      <w:r w:rsidRPr="00064ADD">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BodyTextIndent3"/>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Pr="00064ADD">
        <w:rPr>
          <w:rFonts w:ascii="GHEA Grapalat" w:hAnsi="GHEA Grapalat"/>
          <w:sz w:val="20"/>
          <w:lang w:val="hy-AM"/>
        </w:rPr>
        <w:t xml:space="preserve"> </w:t>
      </w:r>
      <w:r w:rsidR="007E5A26" w:rsidRPr="00064ADD">
        <w:rPr>
          <w:rFonts w:ascii="GHEA Grapalat" w:hAnsi="GHEA Grapalat"/>
          <w:sz w:val="20"/>
          <w:vertAlign w:val="superscript"/>
          <w:lang w:val="hy-AM"/>
        </w:rPr>
        <w:t>16</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13F5220E"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D72E7D" w:rsidRPr="00637949">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FootnoteReference"/>
          <w:rFonts w:ascii="GHEA Grapalat" w:hAnsi="GHEA Grapalat" w:cs="Sylfaen"/>
          <w:color w:val="FFFFFF"/>
          <w:sz w:val="20"/>
          <w:lang w:val="hy-AM"/>
        </w:rPr>
        <w:footnoteReference w:id="11"/>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02E50E76"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w:t>
      </w:r>
      <w:r w:rsidRPr="00064ADD">
        <w:rPr>
          <w:rFonts w:ascii="GHEA Grapalat" w:hAnsi="GHEA Grapalat"/>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6F18A6" w:rsidRPr="006F18A6">
        <w:rPr>
          <w:rFonts w:ascii="GHEA Grapalat" w:hAnsi="GHEA Grapalat"/>
          <w:sz w:val="20"/>
          <w:lang w:val="hy-AM"/>
        </w:rPr>
        <w:t>25</w:t>
      </w:r>
      <w:r w:rsidR="00D50CDC" w:rsidRPr="0011033A">
        <w:rPr>
          <w:rFonts w:ascii="GHEA Grapalat" w:hAnsi="GHEA Grapalat"/>
          <w:sz w:val="20"/>
          <w:lang w:val="hy-AM"/>
        </w:rPr>
        <w:t>-</w:t>
      </w:r>
      <w:r w:rsidRPr="00064ADD">
        <w:rPr>
          <w:rFonts w:ascii="GHEA Grapalat" w:hAnsi="GHEA Grapalat"/>
          <w:sz w:val="20"/>
          <w:lang w:val="hy-AM"/>
        </w:rPr>
        <w:t xml:space="preserve">ը: </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FootnoteReference"/>
          <w:rFonts w:ascii="GHEA Grapalat" w:hAnsi="GHEA Grapalat" w:cs="Sylfaen"/>
          <w:color w:val="FFFFFF"/>
          <w:sz w:val="20"/>
          <w:lang w:val="hy-AM"/>
        </w:rPr>
        <w:footnoteReference w:id="12"/>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295C33" w:rsidRPr="00064ADD">
        <w:rPr>
          <w:rFonts w:ascii="GHEA Grapalat" w:hAnsi="GHEA Grapalat" w:cs="Sylfaen"/>
          <w:sz w:val="20"/>
          <w:vertAlign w:val="superscript"/>
          <w:lang w:val="hy-AM"/>
        </w:rPr>
        <w:t>2</w:t>
      </w:r>
      <w:r w:rsidR="00BA2559" w:rsidRPr="00064ADD">
        <w:rPr>
          <w:rFonts w:ascii="GHEA Grapalat" w:hAnsi="GHEA Grapalat" w:cs="Sylfaen"/>
          <w:sz w:val="20"/>
          <w:vertAlign w:val="superscript"/>
          <w:lang w:val="hy-AM"/>
        </w:rPr>
        <w:t>1</w:t>
      </w:r>
      <w:r w:rsidRPr="00064ADD">
        <w:rPr>
          <w:rFonts w:ascii="GHEA Grapalat" w:hAnsi="GHEA Grapalat" w:cs="Sylfaen"/>
          <w:color w:val="FFFFFF"/>
          <w:sz w:val="20"/>
          <w:vertAlign w:val="superscript"/>
          <w:lang w:val="hy-AM"/>
        </w:rPr>
        <w:t>3</w:t>
      </w:r>
      <w:r w:rsidRPr="00064ADD">
        <w:rPr>
          <w:rStyle w:val="FootnoteReference"/>
          <w:rFonts w:ascii="GHEA Grapalat" w:hAnsi="GHEA Grapalat" w:cs="Sylfaen"/>
          <w:color w:val="FFFFFF"/>
          <w:sz w:val="20"/>
          <w:lang w:val="hy-AM"/>
        </w:rPr>
        <w:footnoteReference w:id="13"/>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FootnoteReference"/>
          <w:rFonts w:ascii="GHEA Grapalat" w:hAnsi="GHEA Grapalat"/>
          <w:color w:val="FFFFFF"/>
          <w:sz w:val="20"/>
          <w:lang w:val="pt-BR"/>
        </w:rPr>
        <w:footnoteReference w:id="14"/>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w:t>
      </w:r>
      <w:r w:rsidRPr="00064ADD">
        <w:rPr>
          <w:rFonts w:ascii="GHEA Grapalat" w:hAnsi="GHEA Grapalat"/>
          <w:sz w:val="20"/>
          <w:szCs w:val="20"/>
          <w:lang w:val="hy-AM" w:eastAsia="ru-RU"/>
        </w:rPr>
        <w:lastRenderedPageBreak/>
        <w:t xml:space="preserve">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4"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4"/>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77777777" w:rsidR="00560A40" w:rsidRPr="00064ADD" w:rsidRDefault="007678FA" w:rsidP="007678FA">
      <w:pPr>
        <w:ind w:firstLine="567"/>
        <w:jc w:val="both"/>
        <w:rPr>
          <w:rFonts w:ascii="GHEA Grapalat" w:hAnsi="GHEA Grapalat"/>
          <w:color w:val="FFFFFF"/>
          <w:sz w:val="20"/>
          <w:szCs w:val="20"/>
          <w:vertAlign w:val="superscript"/>
          <w:lang w:val="hy-AM" w:eastAsia="ru-RU"/>
        </w:rPr>
      </w:pPr>
      <w:r w:rsidRPr="00064ADD">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1A19" w:rsidRPr="00064ADD">
        <w:rPr>
          <w:rFonts w:ascii="GHEA Grapalat" w:hAnsi="GHEA Grapalat"/>
          <w:sz w:val="20"/>
          <w:szCs w:val="20"/>
          <w:vertAlign w:val="superscript"/>
          <w:lang w:val="hy-AM" w:eastAsia="ru-RU"/>
        </w:rPr>
        <w:t>24</w:t>
      </w:r>
      <w:r w:rsidR="008D0F13" w:rsidRPr="00064ADD">
        <w:rPr>
          <w:rStyle w:val="FootnoteReference"/>
          <w:rFonts w:ascii="GHEA Grapalat" w:hAnsi="GHEA Grapalat"/>
          <w:color w:val="FFFFFF"/>
          <w:sz w:val="20"/>
          <w:szCs w:val="20"/>
          <w:lang w:val="hy-AM" w:eastAsia="ru-RU"/>
        </w:rPr>
        <w:footnoteReference w:customMarkFollows="1" w:id="15"/>
        <w:t>24</w:t>
      </w:r>
      <w:r w:rsidRPr="00064ADD">
        <w:rPr>
          <w:rFonts w:ascii="GHEA Grapalat" w:hAnsi="GHEA Grapalat"/>
          <w:color w:val="FFFFFF"/>
          <w:sz w:val="20"/>
          <w:szCs w:val="20"/>
          <w:vertAlign w:val="superscript"/>
          <w:lang w:val="hy-AM" w:eastAsia="ru-RU"/>
        </w:rPr>
        <w:t>36</w:t>
      </w:r>
    </w:p>
    <w:p w14:paraId="5C98A781" w14:textId="77777777" w:rsidR="007678FA" w:rsidRPr="00064ADD" w:rsidRDefault="007678FA" w:rsidP="007678FA">
      <w:pPr>
        <w:ind w:firstLine="567"/>
        <w:jc w:val="both"/>
        <w:rPr>
          <w:rFonts w:ascii="GHEA Grapalat" w:hAnsi="GHEA Grapalat"/>
          <w:sz w:val="20"/>
          <w:szCs w:val="20"/>
          <w:lang w:val="hy-AM" w:eastAsia="ru-RU"/>
        </w:rPr>
      </w:pPr>
      <w:r w:rsidRPr="00064ADD">
        <w:rPr>
          <w:rStyle w:val="FootnoteReference"/>
          <w:rFonts w:ascii="GHEA Grapalat" w:hAnsi="GHEA Grapalat"/>
          <w:color w:val="FFFFFF"/>
          <w:sz w:val="20"/>
          <w:szCs w:val="20"/>
          <w:lang w:val="hy-AM" w:eastAsia="ru-RU"/>
        </w:rPr>
        <w:footnoteReference w:id="16"/>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4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533"/>
        <w:gridCol w:w="966"/>
        <w:gridCol w:w="1127"/>
        <w:gridCol w:w="1127"/>
        <w:gridCol w:w="1270"/>
        <w:gridCol w:w="1476"/>
      </w:tblGrid>
      <w:tr w:rsidR="007678FA" w:rsidRPr="00064ADD" w14:paraId="316995FE" w14:textId="77777777" w:rsidTr="000F0CCC">
        <w:tc>
          <w:tcPr>
            <w:tcW w:w="10480"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0F0CCC">
        <w:trPr>
          <w:trHeight w:val="219"/>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1533"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746"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0F0CCC">
        <w:trPr>
          <w:trHeight w:val="445"/>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1533"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1270"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476"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B64DD0" w:rsidRPr="00064ADD" w14:paraId="33431C00" w14:textId="77777777" w:rsidTr="000F0CCC">
        <w:trPr>
          <w:trHeight w:val="246"/>
        </w:trPr>
        <w:tc>
          <w:tcPr>
            <w:tcW w:w="1451" w:type="dxa"/>
            <w:vAlign w:val="center"/>
          </w:tcPr>
          <w:p w14:paraId="1069520E" w14:textId="2D9F3FD3" w:rsidR="00B64DD0" w:rsidRPr="00064ADD" w:rsidRDefault="00B64DD0" w:rsidP="001E0676">
            <w:pPr>
              <w:jc w:val="center"/>
              <w:rPr>
                <w:rFonts w:ascii="GHEA Grapalat" w:hAnsi="GHEA Grapalat"/>
                <w:sz w:val="20"/>
              </w:rPr>
            </w:pPr>
            <w:r>
              <w:rPr>
                <w:rFonts w:ascii="GHEA Grapalat" w:hAnsi="GHEA Grapalat"/>
                <w:sz w:val="20"/>
              </w:rPr>
              <w:t>1</w:t>
            </w:r>
          </w:p>
        </w:tc>
        <w:tc>
          <w:tcPr>
            <w:tcW w:w="1530" w:type="dxa"/>
            <w:vAlign w:val="center"/>
          </w:tcPr>
          <w:p w14:paraId="337DA2B3" w14:textId="600BD11A" w:rsidR="00B64DD0" w:rsidRPr="00064ADD" w:rsidRDefault="00B64DD0" w:rsidP="001E0676">
            <w:pPr>
              <w:jc w:val="center"/>
              <w:rPr>
                <w:rFonts w:ascii="GHEA Grapalat" w:hAnsi="GHEA Grapalat"/>
                <w:sz w:val="20"/>
              </w:rPr>
            </w:pPr>
            <w:r w:rsidRPr="00C96344">
              <w:rPr>
                <w:rFonts w:ascii="GHEA Grapalat" w:hAnsi="GHEA Grapalat"/>
                <w:sz w:val="20"/>
              </w:rPr>
              <w:t>90911120/1</w:t>
            </w:r>
          </w:p>
        </w:tc>
        <w:tc>
          <w:tcPr>
            <w:tcW w:w="1533" w:type="dxa"/>
            <w:vAlign w:val="center"/>
          </w:tcPr>
          <w:p w14:paraId="75D78F08" w14:textId="50220007" w:rsidR="00B64DD0" w:rsidRPr="00064ADD" w:rsidRDefault="005F0D7B" w:rsidP="00083B3D">
            <w:pPr>
              <w:jc w:val="center"/>
              <w:rPr>
                <w:rFonts w:ascii="GHEA Grapalat" w:hAnsi="GHEA Grapalat"/>
                <w:sz w:val="20"/>
              </w:rPr>
            </w:pPr>
            <w:r>
              <w:rPr>
                <w:rFonts w:ascii="GHEA Grapalat" w:hAnsi="GHEA Grapalat"/>
                <w:sz w:val="20"/>
              </w:rPr>
              <w:t>Տես Ստորև ներկայացված աղյուսակում</w:t>
            </w:r>
          </w:p>
        </w:tc>
        <w:tc>
          <w:tcPr>
            <w:tcW w:w="966" w:type="dxa"/>
            <w:vAlign w:val="center"/>
          </w:tcPr>
          <w:p w14:paraId="69971639" w14:textId="0A6F6291" w:rsidR="00B64DD0" w:rsidRPr="00064ADD" w:rsidRDefault="00B64DD0" w:rsidP="00083B3D">
            <w:pPr>
              <w:jc w:val="center"/>
              <w:rPr>
                <w:rFonts w:ascii="GHEA Grapalat" w:hAnsi="GHEA Grapalat"/>
                <w:sz w:val="20"/>
              </w:rPr>
            </w:pPr>
            <w:r>
              <w:rPr>
                <w:rFonts w:ascii="GHEA Grapalat" w:hAnsi="GHEA Grapalat"/>
                <w:sz w:val="20"/>
              </w:rPr>
              <w:t>հատ</w:t>
            </w:r>
          </w:p>
        </w:tc>
        <w:tc>
          <w:tcPr>
            <w:tcW w:w="1127" w:type="dxa"/>
            <w:vAlign w:val="center"/>
          </w:tcPr>
          <w:p w14:paraId="643C6D55" w14:textId="77777777" w:rsidR="00B64DD0" w:rsidRPr="00064ADD" w:rsidRDefault="00B64DD0" w:rsidP="00083B3D">
            <w:pPr>
              <w:jc w:val="center"/>
              <w:rPr>
                <w:rFonts w:ascii="GHEA Grapalat" w:hAnsi="GHEA Grapalat"/>
                <w:sz w:val="20"/>
              </w:rPr>
            </w:pPr>
          </w:p>
        </w:tc>
        <w:tc>
          <w:tcPr>
            <w:tcW w:w="1127" w:type="dxa"/>
            <w:vAlign w:val="center"/>
          </w:tcPr>
          <w:p w14:paraId="7D3B53E8" w14:textId="4DEA31F4" w:rsidR="00B64DD0" w:rsidRPr="00064ADD" w:rsidRDefault="00B64DD0" w:rsidP="00083B3D">
            <w:pPr>
              <w:jc w:val="center"/>
              <w:rPr>
                <w:rFonts w:ascii="GHEA Grapalat" w:hAnsi="GHEA Grapalat"/>
                <w:sz w:val="20"/>
              </w:rPr>
            </w:pPr>
            <w:r>
              <w:rPr>
                <w:rFonts w:ascii="GHEA Grapalat" w:hAnsi="GHEA Grapalat"/>
                <w:sz w:val="20"/>
              </w:rPr>
              <w:t>1</w:t>
            </w:r>
          </w:p>
        </w:tc>
        <w:tc>
          <w:tcPr>
            <w:tcW w:w="1270" w:type="dxa"/>
            <w:vAlign w:val="center"/>
          </w:tcPr>
          <w:p w14:paraId="680ED90D" w14:textId="481E39EC" w:rsidR="00B64DD0" w:rsidRPr="00064ADD" w:rsidRDefault="00B64DD0" w:rsidP="00083B3D">
            <w:pPr>
              <w:jc w:val="center"/>
              <w:rPr>
                <w:rFonts w:ascii="GHEA Grapalat" w:hAnsi="GHEA Grapalat"/>
                <w:sz w:val="20"/>
              </w:rPr>
            </w:pPr>
            <w:r>
              <w:rPr>
                <w:rFonts w:ascii="GHEA Grapalat" w:hAnsi="GHEA Grapalat"/>
                <w:sz w:val="20"/>
              </w:rPr>
              <w:t>Ք. Երևան, Բագրևանդ 5</w:t>
            </w:r>
          </w:p>
        </w:tc>
        <w:tc>
          <w:tcPr>
            <w:tcW w:w="1476" w:type="dxa"/>
          </w:tcPr>
          <w:p w14:paraId="33C32661" w14:textId="77777777" w:rsidR="00B64DD0" w:rsidRPr="00790A7A" w:rsidRDefault="00B64DD0" w:rsidP="00B64DD0">
            <w:pPr>
              <w:jc w:val="center"/>
              <w:rPr>
                <w:rFonts w:ascii="GHEA Grapalat" w:hAnsi="GHEA Grapalat"/>
                <w:sz w:val="18"/>
              </w:rPr>
            </w:pPr>
            <w:r w:rsidRPr="00790A7A">
              <w:rPr>
                <w:rFonts w:ascii="GHEA Grapalat" w:hAnsi="GHEA Grapalat"/>
                <w:sz w:val="18"/>
              </w:rPr>
              <w:t>Պայմանագիրն</w:t>
            </w:r>
          </w:p>
          <w:p w14:paraId="60A41487" w14:textId="77777777" w:rsidR="00B64DD0" w:rsidRDefault="00B64DD0" w:rsidP="00B64DD0">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11B46F37" w14:textId="77777777" w:rsidR="00B64DD0" w:rsidRPr="00790A7A" w:rsidRDefault="00B64DD0" w:rsidP="00B64DD0">
            <w:pPr>
              <w:jc w:val="center"/>
              <w:rPr>
                <w:rFonts w:ascii="GHEA Grapalat" w:hAnsi="GHEA Grapalat"/>
                <w:sz w:val="18"/>
              </w:rPr>
            </w:pPr>
            <w:r w:rsidRPr="00790A7A">
              <w:rPr>
                <w:rFonts w:ascii="GHEA Grapalat" w:hAnsi="GHEA Grapalat"/>
                <w:sz w:val="18"/>
              </w:rPr>
              <w:t>Բայց ոչ</w:t>
            </w:r>
          </w:p>
          <w:p w14:paraId="1CA9A59C" w14:textId="521B413C" w:rsidR="00B64DD0" w:rsidRPr="00064ADD" w:rsidRDefault="00B64DD0" w:rsidP="00B64DD0">
            <w:pPr>
              <w:jc w:val="center"/>
              <w:rPr>
                <w:rFonts w:ascii="GHEA Grapalat" w:hAnsi="GHEA Grapalat"/>
                <w:sz w:val="20"/>
              </w:rPr>
            </w:pPr>
            <w:r w:rsidRPr="00790A7A">
              <w:rPr>
                <w:rFonts w:ascii="GHEA Grapalat" w:hAnsi="GHEA Grapalat"/>
                <w:sz w:val="18"/>
              </w:rPr>
              <w:t>ուշ, քան 20.12.2022</w:t>
            </w:r>
          </w:p>
        </w:tc>
      </w:tr>
    </w:tbl>
    <w:p w14:paraId="745924B3" w14:textId="0E59C6D5" w:rsidR="007678FA" w:rsidRDefault="007678FA" w:rsidP="007678FA">
      <w:pPr>
        <w:jc w:val="center"/>
        <w:rPr>
          <w:rFonts w:ascii="GHEA Grapalat" w:hAnsi="GHEA Grapalat"/>
          <w:sz w:val="20"/>
        </w:rPr>
      </w:pPr>
    </w:p>
    <w:p w14:paraId="252D7F12" w14:textId="5D709706" w:rsidR="001E7EF3" w:rsidRDefault="001E7EF3" w:rsidP="007678FA">
      <w:pPr>
        <w:jc w:val="center"/>
        <w:rPr>
          <w:rFonts w:ascii="GHEA Grapalat" w:hAnsi="GHEA Grapalat"/>
          <w:sz w:val="20"/>
        </w:rPr>
      </w:pPr>
    </w:p>
    <w:tbl>
      <w:tblPr>
        <w:tblStyle w:val="TableGrid"/>
        <w:tblW w:w="9634" w:type="dxa"/>
        <w:tblInd w:w="535" w:type="dxa"/>
        <w:tblLook w:val="04A0" w:firstRow="1" w:lastRow="0" w:firstColumn="1" w:lastColumn="0" w:noHBand="0" w:noVBand="1"/>
      </w:tblPr>
      <w:tblGrid>
        <w:gridCol w:w="671"/>
        <w:gridCol w:w="2771"/>
        <w:gridCol w:w="1599"/>
        <w:gridCol w:w="2062"/>
        <w:gridCol w:w="2531"/>
      </w:tblGrid>
      <w:tr w:rsidR="006460DF" w:rsidRPr="00E003B0" w14:paraId="4005E39E" w14:textId="77777777" w:rsidTr="00EF2784">
        <w:tc>
          <w:tcPr>
            <w:tcW w:w="671" w:type="dxa"/>
          </w:tcPr>
          <w:p w14:paraId="09281094"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հ/հ</w:t>
            </w:r>
          </w:p>
        </w:tc>
        <w:tc>
          <w:tcPr>
            <w:tcW w:w="2771" w:type="dxa"/>
          </w:tcPr>
          <w:p w14:paraId="6110A8C6" w14:textId="76333DCE" w:rsidR="006460DF" w:rsidRPr="00E003B0" w:rsidRDefault="00FC09E7" w:rsidP="00F31F7E">
            <w:pPr>
              <w:jc w:val="center"/>
              <w:rPr>
                <w:rFonts w:ascii="GHEA Grapalat" w:hAnsi="GHEA Grapalat"/>
                <w:sz w:val="20"/>
              </w:rPr>
            </w:pPr>
            <w:r w:rsidRPr="00E003B0">
              <w:rPr>
                <w:rFonts w:ascii="GHEA Grapalat" w:hAnsi="GHEA Grapalat"/>
                <w:sz w:val="20"/>
              </w:rPr>
              <w:t>Մատուցվող ծառայության անվանումը</w:t>
            </w:r>
          </w:p>
        </w:tc>
        <w:tc>
          <w:tcPr>
            <w:tcW w:w="1599" w:type="dxa"/>
          </w:tcPr>
          <w:p w14:paraId="572797CF"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Չ/Մ</w:t>
            </w:r>
          </w:p>
        </w:tc>
        <w:tc>
          <w:tcPr>
            <w:tcW w:w="2062" w:type="dxa"/>
          </w:tcPr>
          <w:p w14:paraId="24F7BEE9"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Քանակ</w:t>
            </w:r>
          </w:p>
        </w:tc>
        <w:tc>
          <w:tcPr>
            <w:tcW w:w="2531" w:type="dxa"/>
          </w:tcPr>
          <w:p w14:paraId="4F63BAE6"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Նշումներ</w:t>
            </w:r>
          </w:p>
        </w:tc>
      </w:tr>
      <w:tr w:rsidR="006460DF" w:rsidRPr="00E003B0" w14:paraId="45DF8DA6" w14:textId="77777777" w:rsidTr="00EF2784">
        <w:tc>
          <w:tcPr>
            <w:tcW w:w="671" w:type="dxa"/>
            <w:vAlign w:val="center"/>
          </w:tcPr>
          <w:p w14:paraId="3CFA0AFA"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1</w:t>
            </w:r>
          </w:p>
        </w:tc>
        <w:tc>
          <w:tcPr>
            <w:tcW w:w="2771" w:type="dxa"/>
            <w:vAlign w:val="center"/>
          </w:tcPr>
          <w:p w14:paraId="5F83E5D8"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Գլխավոր մասնաշենքի ճակատային մասի ապակեպատ հատվածների լվացում ամբողջ բարձրությամբ</w:t>
            </w:r>
          </w:p>
        </w:tc>
        <w:tc>
          <w:tcPr>
            <w:tcW w:w="1599" w:type="dxa"/>
            <w:vAlign w:val="center"/>
          </w:tcPr>
          <w:p w14:paraId="6215852E"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քմ</w:t>
            </w:r>
          </w:p>
        </w:tc>
        <w:tc>
          <w:tcPr>
            <w:tcW w:w="2062" w:type="dxa"/>
            <w:vAlign w:val="center"/>
          </w:tcPr>
          <w:p w14:paraId="6EA31D42"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2105,1</w:t>
            </w:r>
          </w:p>
        </w:tc>
        <w:tc>
          <w:tcPr>
            <w:tcW w:w="2531" w:type="dxa"/>
            <w:vAlign w:val="center"/>
          </w:tcPr>
          <w:p w14:paraId="02A66E3B" w14:textId="77777777" w:rsidR="006460DF" w:rsidRPr="00E003B0" w:rsidRDefault="006460DF" w:rsidP="00F31F7E">
            <w:pPr>
              <w:jc w:val="center"/>
              <w:rPr>
                <w:rFonts w:ascii="Cambria Math" w:hAnsi="Cambria Math"/>
                <w:sz w:val="20"/>
                <w:lang w:val="hy-AM"/>
              </w:rPr>
            </w:pPr>
            <w:r w:rsidRPr="00E003B0">
              <w:rPr>
                <w:rFonts w:ascii="GHEA Grapalat" w:hAnsi="GHEA Grapalat"/>
                <w:sz w:val="20"/>
                <w:lang w:val="hy-AM"/>
              </w:rPr>
              <w:t>20մ բարձրությամբ ամբարձիչ կռունկի միջոցով</w:t>
            </w:r>
          </w:p>
        </w:tc>
      </w:tr>
      <w:tr w:rsidR="006460DF" w:rsidRPr="00E003B0" w14:paraId="6B1ACF89" w14:textId="77777777" w:rsidTr="00EF2784">
        <w:tc>
          <w:tcPr>
            <w:tcW w:w="671" w:type="dxa"/>
            <w:vAlign w:val="center"/>
          </w:tcPr>
          <w:p w14:paraId="2C49E656"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2</w:t>
            </w:r>
          </w:p>
        </w:tc>
        <w:tc>
          <w:tcPr>
            <w:tcW w:w="2771" w:type="dxa"/>
            <w:vAlign w:val="center"/>
          </w:tcPr>
          <w:p w14:paraId="2A16313C"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Գլխավոր մասնաշենքի ապակեպատ հատվածների լվացում շենքի ետնամասում</w:t>
            </w:r>
          </w:p>
        </w:tc>
        <w:tc>
          <w:tcPr>
            <w:tcW w:w="1599" w:type="dxa"/>
            <w:vAlign w:val="center"/>
          </w:tcPr>
          <w:p w14:paraId="306B82EB"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քմ</w:t>
            </w:r>
          </w:p>
        </w:tc>
        <w:tc>
          <w:tcPr>
            <w:tcW w:w="2062" w:type="dxa"/>
            <w:vAlign w:val="center"/>
          </w:tcPr>
          <w:p w14:paraId="278A4D16"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92,4</w:t>
            </w:r>
          </w:p>
        </w:tc>
        <w:tc>
          <w:tcPr>
            <w:tcW w:w="2531" w:type="dxa"/>
            <w:vAlign w:val="center"/>
          </w:tcPr>
          <w:p w14:paraId="7FBC050D"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Ալպինիստների միջոցով, հատուկ լվացող միջոցների կիրառմամբ</w:t>
            </w:r>
          </w:p>
        </w:tc>
      </w:tr>
      <w:tr w:rsidR="006460DF" w:rsidRPr="00E003B0" w14:paraId="270BBFCB" w14:textId="77777777" w:rsidTr="00EF2784">
        <w:tc>
          <w:tcPr>
            <w:tcW w:w="671" w:type="dxa"/>
            <w:vAlign w:val="center"/>
          </w:tcPr>
          <w:p w14:paraId="7E98B8DF"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3</w:t>
            </w:r>
          </w:p>
        </w:tc>
        <w:tc>
          <w:tcPr>
            <w:tcW w:w="2771" w:type="dxa"/>
            <w:vAlign w:val="center"/>
          </w:tcPr>
          <w:p w14:paraId="43F937D3"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Սպորտային համալիրի ապակեպատ հատվածների լվացում</w:t>
            </w:r>
          </w:p>
        </w:tc>
        <w:tc>
          <w:tcPr>
            <w:tcW w:w="1599" w:type="dxa"/>
            <w:vAlign w:val="center"/>
          </w:tcPr>
          <w:p w14:paraId="4ADF7A62"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Քմ</w:t>
            </w:r>
          </w:p>
        </w:tc>
        <w:tc>
          <w:tcPr>
            <w:tcW w:w="2062" w:type="dxa"/>
            <w:vAlign w:val="center"/>
          </w:tcPr>
          <w:p w14:paraId="7A66EE8B" w14:textId="77777777" w:rsidR="006460DF" w:rsidRPr="00E003B0" w:rsidRDefault="006460DF" w:rsidP="00F31F7E">
            <w:pPr>
              <w:ind w:left="360"/>
              <w:jc w:val="center"/>
              <w:rPr>
                <w:rFonts w:ascii="GHEA Grapalat" w:hAnsi="GHEA Grapalat"/>
                <w:sz w:val="20"/>
                <w:lang w:val="hy-AM"/>
              </w:rPr>
            </w:pPr>
            <w:r w:rsidRPr="00E003B0">
              <w:rPr>
                <w:rFonts w:ascii="GHEA Grapalat" w:hAnsi="GHEA Grapalat"/>
                <w:sz w:val="20"/>
                <w:lang w:val="hy-AM"/>
              </w:rPr>
              <w:t>հստակ ինֆորմացիա չունենք</w:t>
            </w:r>
          </w:p>
        </w:tc>
        <w:tc>
          <w:tcPr>
            <w:tcW w:w="2531" w:type="dxa"/>
            <w:vAlign w:val="center"/>
          </w:tcPr>
          <w:p w14:paraId="59DA4EBE" w14:textId="77777777" w:rsidR="006460DF" w:rsidRPr="00E003B0" w:rsidRDefault="006460DF" w:rsidP="00F31F7E">
            <w:pPr>
              <w:jc w:val="center"/>
              <w:rPr>
                <w:rFonts w:ascii="GHEA Grapalat" w:hAnsi="GHEA Grapalat"/>
                <w:sz w:val="20"/>
                <w:lang w:val="hy-AM"/>
              </w:rPr>
            </w:pPr>
            <w:r w:rsidRPr="00E003B0">
              <w:rPr>
                <w:rFonts w:ascii="GHEA Grapalat" w:hAnsi="GHEA Grapalat"/>
                <w:sz w:val="20"/>
                <w:lang w:val="hy-AM"/>
              </w:rPr>
              <w:t>Ամբարձիչ կռունկի միջոցով</w:t>
            </w:r>
          </w:p>
        </w:tc>
      </w:tr>
    </w:tbl>
    <w:p w14:paraId="435EB7F1" w14:textId="191C1C2F" w:rsidR="001E7EF3" w:rsidRDefault="001E7EF3" w:rsidP="007678FA">
      <w:pPr>
        <w:jc w:val="center"/>
        <w:rPr>
          <w:rFonts w:ascii="GHEA Grapalat" w:hAnsi="GHEA Grapalat"/>
          <w:sz w:val="20"/>
        </w:rPr>
      </w:pPr>
    </w:p>
    <w:p w14:paraId="6672067F" w14:textId="74B1E663" w:rsidR="00EF2784" w:rsidRDefault="00E003B0" w:rsidP="00E003B0">
      <w:pPr>
        <w:jc w:val="both"/>
        <w:rPr>
          <w:rFonts w:ascii="GHEA Grapalat" w:hAnsi="GHEA Grapalat"/>
          <w:b/>
          <w:i/>
          <w:color w:val="FF0000"/>
        </w:rPr>
      </w:pPr>
      <w:r>
        <w:rPr>
          <w:rFonts w:ascii="GHEA Grapalat" w:hAnsi="GHEA Grapalat"/>
          <w:b/>
          <w:i/>
          <w:color w:val="FF0000"/>
        </w:rPr>
        <w:t xml:space="preserve">Մասնակիցը պատրավոր է մրցույթին մասնակցության հայտով ներկայացնել </w:t>
      </w:r>
      <w:r w:rsidR="00056343">
        <w:rPr>
          <w:rFonts w:ascii="GHEA Grapalat" w:hAnsi="GHEA Grapalat"/>
          <w:b/>
          <w:i/>
          <w:color w:val="FF0000"/>
        </w:rPr>
        <w:t>ալպինիստների</w:t>
      </w:r>
      <w:r w:rsidR="003F5C38">
        <w:rPr>
          <w:rFonts w:ascii="GHEA Grapalat" w:hAnsi="GHEA Grapalat"/>
          <w:b/>
          <w:i/>
          <w:color w:val="FF0000"/>
        </w:rPr>
        <w:t xml:space="preserve"> անձը հաստատող փաստաթղթերը, ինչպես նաև </w:t>
      </w:r>
      <w:r w:rsidR="002F2657">
        <w:rPr>
          <w:rFonts w:ascii="GHEA Grapalat" w:hAnsi="GHEA Grapalat"/>
          <w:b/>
          <w:i/>
          <w:color w:val="FF0000"/>
        </w:rPr>
        <w:t xml:space="preserve">ալպինիստ լինելու փաստը հաստատող համապատասխան </w:t>
      </w:r>
      <w:r w:rsidR="006E2DFE">
        <w:rPr>
          <w:rFonts w:ascii="GHEA Grapalat" w:hAnsi="GHEA Grapalat"/>
          <w:b/>
          <w:i/>
          <w:color w:val="FF0000"/>
        </w:rPr>
        <w:t xml:space="preserve">գործող </w:t>
      </w:r>
      <w:r w:rsidR="002F2657">
        <w:rPr>
          <w:rFonts w:ascii="GHEA Grapalat" w:hAnsi="GHEA Grapalat"/>
          <w:b/>
          <w:i/>
          <w:color w:val="FF0000"/>
        </w:rPr>
        <w:t>թույլտվություն</w:t>
      </w:r>
      <w:r w:rsidR="006E2DFE">
        <w:rPr>
          <w:rFonts w:ascii="GHEA Grapalat" w:hAnsi="GHEA Grapalat"/>
          <w:b/>
          <w:i/>
          <w:color w:val="FF0000"/>
        </w:rPr>
        <w:t>ը</w:t>
      </w:r>
      <w:r w:rsidR="002F2657">
        <w:rPr>
          <w:rFonts w:ascii="GHEA Grapalat" w:hAnsi="GHEA Grapalat"/>
          <w:b/>
          <w:i/>
          <w:color w:val="FF0000"/>
        </w:rPr>
        <w:t xml:space="preserve"> /վկայականը/</w:t>
      </w:r>
      <w:r w:rsidR="00557372">
        <w:rPr>
          <w:rFonts w:ascii="GHEA Grapalat" w:hAnsi="GHEA Grapalat"/>
          <w:b/>
          <w:i/>
          <w:color w:val="FF0000"/>
        </w:rPr>
        <w:t>:</w:t>
      </w:r>
    </w:p>
    <w:p w14:paraId="74DCAAED" w14:textId="77777777" w:rsidR="00472806" w:rsidRPr="00E003B0" w:rsidRDefault="00472806" w:rsidP="00E003B0">
      <w:pPr>
        <w:jc w:val="both"/>
        <w:rPr>
          <w:rFonts w:ascii="GHEA Grapalat" w:hAnsi="GHEA Grapalat"/>
          <w:b/>
          <w:i/>
          <w:color w:val="FF0000"/>
        </w:rPr>
      </w:pPr>
    </w:p>
    <w:p w14:paraId="1AE1D45A" w14:textId="77777777" w:rsidR="007678FA" w:rsidRPr="00064ADD" w:rsidRDefault="007678FA" w:rsidP="007678FA">
      <w:pPr>
        <w:jc w:val="both"/>
        <w:rPr>
          <w:rFonts w:ascii="GHEA Grapalat" w:hAnsi="GHEA Grapalat"/>
          <w:sz w:val="20"/>
        </w:rPr>
      </w:pPr>
      <w:r w:rsidRPr="00064ADD">
        <w:rPr>
          <w:rFonts w:ascii="GHEA Grapalat" w:hAnsi="GHEA Grapalat"/>
          <w:sz w:val="20"/>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649C34C5" w14:textId="77777777" w:rsidR="007678FA" w:rsidRPr="00064ADD" w:rsidRDefault="007678FA" w:rsidP="007678FA">
      <w:pPr>
        <w:jc w:val="both"/>
        <w:rPr>
          <w:rFonts w:ascii="GHEA Grapalat" w:hAnsi="GHEA Grapalat"/>
          <w:i/>
          <w:sz w:val="20"/>
        </w:rPr>
      </w:pPr>
      <w:r w:rsidRPr="00064ADD">
        <w:rPr>
          <w:rFonts w:ascii="GHEA Grapalat" w:hAnsi="GHEA Grapalat"/>
          <w:i/>
          <w:sz w:val="20"/>
        </w:rPr>
        <w:t xml:space="preserve">** </w:t>
      </w:r>
      <w:r w:rsidRPr="00064ADD">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62054E8B" w14:textId="77777777" w:rsidR="007678FA" w:rsidRPr="00064ADD" w:rsidRDefault="007678FA" w:rsidP="007678FA">
      <w:pPr>
        <w:jc w:val="both"/>
        <w:rPr>
          <w:rFonts w:ascii="GHEA Grapalat" w:hAnsi="GHEA Grapalat"/>
          <w:sz w:val="20"/>
        </w:rPr>
      </w:pPr>
    </w:p>
    <w:p w14:paraId="00A32216" w14:textId="77777777" w:rsidR="007678FA" w:rsidRPr="00064ADD"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169"/>
        <w:gridCol w:w="469"/>
        <w:gridCol w:w="469"/>
        <w:gridCol w:w="469"/>
        <w:gridCol w:w="469"/>
        <w:gridCol w:w="469"/>
        <w:gridCol w:w="469"/>
        <w:gridCol w:w="469"/>
        <w:gridCol w:w="469"/>
        <w:gridCol w:w="544"/>
        <w:gridCol w:w="544"/>
        <w:gridCol w:w="544"/>
        <w:gridCol w:w="544"/>
        <w:gridCol w:w="879"/>
      </w:tblGrid>
      <w:tr w:rsidR="007678FA" w:rsidRPr="00064ADD" w14:paraId="6DA1F814" w14:textId="77777777" w:rsidTr="00B300FA">
        <w:tc>
          <w:tcPr>
            <w:tcW w:w="10957"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E255F1" w14:paraId="29778976" w14:textId="77777777" w:rsidTr="00B300FA">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169"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807" w:type="dxa"/>
            <w:gridSpan w:val="13"/>
            <w:vAlign w:val="center"/>
          </w:tcPr>
          <w:p w14:paraId="386583A1" w14:textId="681A8232" w:rsidR="007678FA" w:rsidRPr="00064ADD" w:rsidRDefault="007678FA" w:rsidP="00240168">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w:t>
            </w:r>
            <w:r w:rsidR="00240168">
              <w:rPr>
                <w:rFonts w:ascii="GHEA Grapalat" w:hAnsi="GHEA Grapalat"/>
                <w:sz w:val="18"/>
                <w:lang w:val="es-ES"/>
              </w:rPr>
              <w:t>022</w:t>
            </w:r>
            <w:r w:rsidRPr="00064ADD">
              <w:rPr>
                <w:rFonts w:ascii="GHEA Grapalat" w:hAnsi="GHEA Grapalat"/>
                <w:sz w:val="18"/>
                <w:lang w:val="es-ES"/>
              </w:rPr>
              <w:t>թ-ին` ըստ ամիսների, այդ թվում**</w:t>
            </w:r>
          </w:p>
        </w:tc>
      </w:tr>
      <w:tr w:rsidR="007678FA" w:rsidRPr="00064ADD" w14:paraId="4B96A09D" w14:textId="77777777" w:rsidTr="00B300FA">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169" w:type="dxa"/>
          </w:tcPr>
          <w:p w14:paraId="6CFBCCF3" w14:textId="77777777" w:rsidR="007678FA" w:rsidRPr="00064ADD" w:rsidRDefault="007678FA" w:rsidP="00E53C12">
            <w:pPr>
              <w:jc w:val="center"/>
              <w:rPr>
                <w:rFonts w:ascii="GHEA Grapalat" w:hAnsi="GHEA Grapalat"/>
                <w:sz w:val="20"/>
                <w:lang w:val="es-ES"/>
              </w:rPr>
            </w:pPr>
          </w:p>
        </w:tc>
        <w:tc>
          <w:tcPr>
            <w:tcW w:w="469"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9"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9"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9"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9"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9"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9"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9"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4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54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4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54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879"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4A79FE" w:rsidRPr="00064ADD" w14:paraId="44883A54" w14:textId="77777777" w:rsidTr="00B300FA">
        <w:trPr>
          <w:trHeight w:val="1538"/>
        </w:trPr>
        <w:tc>
          <w:tcPr>
            <w:tcW w:w="1451" w:type="dxa"/>
            <w:vAlign w:val="center"/>
          </w:tcPr>
          <w:p w14:paraId="6C9C7196" w14:textId="36143E72" w:rsidR="004A79FE" w:rsidRPr="00064ADD" w:rsidRDefault="004A79FE" w:rsidP="004A79FE">
            <w:pPr>
              <w:jc w:val="center"/>
              <w:rPr>
                <w:rFonts w:ascii="GHEA Grapalat" w:hAnsi="GHEA Grapalat"/>
                <w:sz w:val="20"/>
                <w:lang w:val="es-ES"/>
              </w:rPr>
            </w:pPr>
            <w:bookmarkStart w:id="15" w:name="_GoBack" w:colFirst="11" w:colLast="15"/>
            <w:r>
              <w:rPr>
                <w:rFonts w:ascii="GHEA Grapalat" w:hAnsi="GHEA Grapalat"/>
                <w:sz w:val="20"/>
              </w:rPr>
              <w:t>1</w:t>
            </w:r>
          </w:p>
        </w:tc>
        <w:tc>
          <w:tcPr>
            <w:tcW w:w="1530" w:type="dxa"/>
            <w:vAlign w:val="center"/>
          </w:tcPr>
          <w:p w14:paraId="48BE7D6E" w14:textId="41AC74E1" w:rsidR="004A79FE" w:rsidRPr="00064ADD" w:rsidRDefault="004A79FE" w:rsidP="004A79FE">
            <w:pPr>
              <w:jc w:val="center"/>
              <w:rPr>
                <w:rFonts w:ascii="GHEA Grapalat" w:hAnsi="GHEA Grapalat"/>
                <w:sz w:val="20"/>
                <w:lang w:val="es-ES"/>
              </w:rPr>
            </w:pPr>
            <w:r w:rsidRPr="00C96344">
              <w:rPr>
                <w:rFonts w:ascii="GHEA Grapalat" w:hAnsi="GHEA Grapalat"/>
                <w:sz w:val="20"/>
              </w:rPr>
              <w:t>90911120/1</w:t>
            </w:r>
          </w:p>
        </w:tc>
        <w:tc>
          <w:tcPr>
            <w:tcW w:w="1169" w:type="dxa"/>
          </w:tcPr>
          <w:p w14:paraId="4EDEBB34" w14:textId="63259C7F" w:rsidR="004A79FE" w:rsidRPr="00064ADD" w:rsidRDefault="00A26382" w:rsidP="004A79FE">
            <w:pPr>
              <w:jc w:val="center"/>
              <w:rPr>
                <w:rFonts w:ascii="GHEA Grapalat" w:hAnsi="GHEA Grapalat"/>
                <w:sz w:val="20"/>
                <w:lang w:val="es-ES"/>
              </w:rPr>
            </w:pPr>
            <w:r w:rsidRPr="00A26382">
              <w:rPr>
                <w:rFonts w:ascii="GHEA Grapalat" w:hAnsi="GHEA Grapalat"/>
                <w:sz w:val="20"/>
                <w:lang w:val="es-ES"/>
              </w:rPr>
              <w:t>պատուհանների մաքրման ծառայություններ</w:t>
            </w:r>
          </w:p>
        </w:tc>
        <w:tc>
          <w:tcPr>
            <w:tcW w:w="469" w:type="dxa"/>
          </w:tcPr>
          <w:p w14:paraId="51C0965A" w14:textId="77777777" w:rsidR="004A79FE" w:rsidRPr="00064ADD" w:rsidRDefault="004A79FE" w:rsidP="004A79FE">
            <w:pPr>
              <w:jc w:val="center"/>
              <w:rPr>
                <w:rFonts w:ascii="GHEA Grapalat" w:hAnsi="GHEA Grapalat"/>
                <w:sz w:val="20"/>
                <w:lang w:val="pt-BR"/>
              </w:rPr>
            </w:pPr>
          </w:p>
          <w:p w14:paraId="6454DA14" w14:textId="77777777" w:rsidR="004A79FE" w:rsidRPr="00064ADD" w:rsidRDefault="004A79FE" w:rsidP="004A79FE">
            <w:pPr>
              <w:jc w:val="center"/>
              <w:rPr>
                <w:rFonts w:ascii="GHEA Grapalat" w:hAnsi="GHEA Grapalat"/>
                <w:sz w:val="20"/>
                <w:lang w:val="pt-BR"/>
              </w:rPr>
            </w:pPr>
          </w:p>
          <w:p w14:paraId="263F13E0" w14:textId="77777777" w:rsidR="004A79FE" w:rsidRPr="00064ADD" w:rsidRDefault="004A79FE" w:rsidP="004A79FE">
            <w:pPr>
              <w:jc w:val="center"/>
              <w:rPr>
                <w:rFonts w:ascii="GHEA Grapalat" w:hAnsi="GHEA Grapalat"/>
                <w:lang w:val="pt-BR"/>
              </w:rPr>
            </w:pPr>
            <w:r w:rsidRPr="00064ADD">
              <w:rPr>
                <w:rFonts w:ascii="GHEA Grapalat" w:hAnsi="GHEA Grapalat"/>
                <w:sz w:val="20"/>
                <w:lang w:val="pt-BR"/>
              </w:rPr>
              <w:t>... %</w:t>
            </w:r>
          </w:p>
        </w:tc>
        <w:tc>
          <w:tcPr>
            <w:tcW w:w="469" w:type="dxa"/>
          </w:tcPr>
          <w:p w14:paraId="5CEA2D59" w14:textId="77777777" w:rsidR="004A79FE" w:rsidRPr="00064ADD" w:rsidRDefault="004A79FE" w:rsidP="004A79FE">
            <w:pPr>
              <w:jc w:val="center"/>
              <w:rPr>
                <w:rFonts w:ascii="GHEA Grapalat" w:hAnsi="GHEA Grapalat"/>
                <w:sz w:val="20"/>
                <w:lang w:val="pt-BR"/>
              </w:rPr>
            </w:pPr>
          </w:p>
          <w:p w14:paraId="1EDA9948" w14:textId="77777777" w:rsidR="004A79FE" w:rsidRPr="00064ADD" w:rsidRDefault="004A79FE" w:rsidP="004A79FE">
            <w:pPr>
              <w:jc w:val="center"/>
              <w:rPr>
                <w:rFonts w:ascii="GHEA Grapalat" w:hAnsi="GHEA Grapalat"/>
                <w:sz w:val="20"/>
                <w:lang w:val="pt-BR"/>
              </w:rPr>
            </w:pPr>
          </w:p>
          <w:p w14:paraId="433732DA" w14:textId="77777777" w:rsidR="004A79FE" w:rsidRPr="00064ADD" w:rsidRDefault="004A79FE" w:rsidP="004A79FE">
            <w:pPr>
              <w:jc w:val="center"/>
              <w:rPr>
                <w:rFonts w:ascii="GHEA Grapalat" w:hAnsi="GHEA Grapalat"/>
                <w:lang w:val="pt-BR"/>
              </w:rPr>
            </w:pPr>
            <w:r w:rsidRPr="00064ADD">
              <w:rPr>
                <w:rFonts w:ascii="GHEA Grapalat" w:hAnsi="GHEA Grapalat"/>
                <w:sz w:val="20"/>
                <w:lang w:val="pt-BR"/>
              </w:rPr>
              <w:t>... %</w:t>
            </w:r>
          </w:p>
        </w:tc>
        <w:tc>
          <w:tcPr>
            <w:tcW w:w="469" w:type="dxa"/>
          </w:tcPr>
          <w:p w14:paraId="37A6AAEA" w14:textId="77777777" w:rsidR="004A79FE" w:rsidRPr="00064ADD" w:rsidRDefault="004A79FE" w:rsidP="004A79FE">
            <w:pPr>
              <w:jc w:val="center"/>
              <w:rPr>
                <w:rFonts w:ascii="GHEA Grapalat" w:hAnsi="GHEA Grapalat"/>
                <w:sz w:val="20"/>
                <w:lang w:val="pt-BR"/>
              </w:rPr>
            </w:pPr>
          </w:p>
          <w:p w14:paraId="0FF7A50F" w14:textId="77777777" w:rsidR="004A79FE" w:rsidRPr="00064ADD" w:rsidRDefault="004A79FE" w:rsidP="004A79FE">
            <w:pPr>
              <w:jc w:val="center"/>
              <w:rPr>
                <w:rFonts w:ascii="GHEA Grapalat" w:hAnsi="GHEA Grapalat"/>
                <w:sz w:val="20"/>
                <w:lang w:val="pt-BR"/>
              </w:rPr>
            </w:pPr>
          </w:p>
          <w:p w14:paraId="2A83DFF5" w14:textId="77777777" w:rsidR="004A79FE" w:rsidRPr="00064ADD" w:rsidRDefault="004A79FE" w:rsidP="004A79FE">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203373A0" w14:textId="77777777" w:rsidR="004A79FE" w:rsidRPr="00064ADD" w:rsidRDefault="004A79FE" w:rsidP="004A79FE">
            <w:pPr>
              <w:jc w:val="center"/>
              <w:rPr>
                <w:rFonts w:ascii="GHEA Grapalat" w:hAnsi="GHEA Grapalat"/>
                <w:sz w:val="20"/>
                <w:lang w:val="pt-BR"/>
              </w:rPr>
            </w:pPr>
          </w:p>
          <w:p w14:paraId="70E78EC0" w14:textId="77777777" w:rsidR="004A79FE" w:rsidRPr="00064ADD" w:rsidRDefault="004A79FE" w:rsidP="004A79FE">
            <w:pPr>
              <w:jc w:val="center"/>
              <w:rPr>
                <w:rFonts w:ascii="GHEA Grapalat" w:hAnsi="GHEA Grapalat"/>
                <w:sz w:val="20"/>
                <w:lang w:val="pt-BR"/>
              </w:rPr>
            </w:pPr>
          </w:p>
          <w:p w14:paraId="7E5C3C7B" w14:textId="77777777" w:rsidR="004A79FE" w:rsidRPr="00064ADD" w:rsidRDefault="004A79FE" w:rsidP="004A79FE">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338927B5" w14:textId="77777777" w:rsidR="004A79FE" w:rsidRPr="00064ADD" w:rsidRDefault="004A79FE" w:rsidP="004A79FE">
            <w:pPr>
              <w:jc w:val="center"/>
              <w:rPr>
                <w:rFonts w:ascii="GHEA Grapalat" w:hAnsi="GHEA Grapalat"/>
                <w:sz w:val="20"/>
                <w:lang w:val="pt-BR"/>
              </w:rPr>
            </w:pPr>
          </w:p>
          <w:p w14:paraId="2FC50952" w14:textId="77777777" w:rsidR="004A79FE" w:rsidRPr="00064ADD" w:rsidRDefault="004A79FE" w:rsidP="004A79FE">
            <w:pPr>
              <w:jc w:val="center"/>
              <w:rPr>
                <w:rFonts w:ascii="GHEA Grapalat" w:hAnsi="GHEA Grapalat"/>
                <w:sz w:val="20"/>
                <w:lang w:val="pt-BR"/>
              </w:rPr>
            </w:pPr>
          </w:p>
          <w:p w14:paraId="35035BF7" w14:textId="77777777" w:rsidR="004A79FE" w:rsidRPr="00064ADD" w:rsidRDefault="004A79FE" w:rsidP="004A79FE">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5CEBF004" w14:textId="77777777" w:rsidR="004A79FE" w:rsidRPr="00064ADD" w:rsidRDefault="004A79FE" w:rsidP="004A79FE">
            <w:pPr>
              <w:jc w:val="center"/>
              <w:rPr>
                <w:rFonts w:ascii="GHEA Grapalat" w:hAnsi="GHEA Grapalat"/>
                <w:sz w:val="20"/>
                <w:lang w:val="pt-BR"/>
              </w:rPr>
            </w:pPr>
          </w:p>
          <w:p w14:paraId="6263A8C3" w14:textId="77777777" w:rsidR="004A79FE" w:rsidRPr="00064ADD" w:rsidRDefault="004A79FE" w:rsidP="004A79FE">
            <w:pPr>
              <w:jc w:val="center"/>
              <w:rPr>
                <w:rFonts w:ascii="GHEA Grapalat" w:hAnsi="GHEA Grapalat"/>
                <w:sz w:val="20"/>
                <w:lang w:val="pt-BR"/>
              </w:rPr>
            </w:pPr>
          </w:p>
          <w:p w14:paraId="244E1C7B" w14:textId="77777777" w:rsidR="004A79FE" w:rsidRPr="00064ADD" w:rsidRDefault="004A79FE" w:rsidP="004A79FE">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63A753C7" w14:textId="77777777" w:rsidR="004A79FE" w:rsidRPr="00064ADD" w:rsidRDefault="004A79FE" w:rsidP="004A79FE">
            <w:pPr>
              <w:jc w:val="center"/>
              <w:rPr>
                <w:rFonts w:ascii="GHEA Grapalat" w:hAnsi="GHEA Grapalat"/>
                <w:sz w:val="20"/>
                <w:lang w:val="pt-BR"/>
              </w:rPr>
            </w:pPr>
          </w:p>
          <w:p w14:paraId="2545E2DE" w14:textId="77777777" w:rsidR="004A79FE" w:rsidRPr="00064ADD" w:rsidRDefault="004A79FE" w:rsidP="004A79FE">
            <w:pPr>
              <w:jc w:val="center"/>
              <w:rPr>
                <w:rFonts w:ascii="GHEA Grapalat" w:hAnsi="GHEA Grapalat"/>
                <w:sz w:val="20"/>
                <w:lang w:val="pt-BR"/>
              </w:rPr>
            </w:pPr>
          </w:p>
          <w:p w14:paraId="051D35DE" w14:textId="77777777" w:rsidR="004A79FE" w:rsidRPr="00064ADD" w:rsidRDefault="004A79FE" w:rsidP="004A79FE">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4CA8499C" w14:textId="77777777" w:rsidR="004A79FE" w:rsidRPr="00064ADD" w:rsidRDefault="004A79FE" w:rsidP="004A79FE">
            <w:pPr>
              <w:jc w:val="center"/>
              <w:rPr>
                <w:rFonts w:ascii="GHEA Grapalat" w:hAnsi="GHEA Grapalat"/>
                <w:sz w:val="20"/>
                <w:lang w:val="pt-BR"/>
              </w:rPr>
            </w:pPr>
          </w:p>
          <w:p w14:paraId="6F1CB5D8" w14:textId="77777777" w:rsidR="004A79FE" w:rsidRPr="00064ADD" w:rsidRDefault="004A79FE" w:rsidP="004A79FE">
            <w:pPr>
              <w:jc w:val="center"/>
              <w:rPr>
                <w:rFonts w:ascii="GHEA Grapalat" w:hAnsi="GHEA Grapalat"/>
                <w:sz w:val="20"/>
                <w:lang w:val="pt-BR"/>
              </w:rPr>
            </w:pPr>
          </w:p>
          <w:p w14:paraId="3B7906F2" w14:textId="77777777" w:rsidR="004A79FE" w:rsidRPr="00064ADD" w:rsidRDefault="004A79FE" w:rsidP="004A79FE">
            <w:pPr>
              <w:jc w:val="center"/>
              <w:rPr>
                <w:rFonts w:ascii="GHEA Grapalat" w:hAnsi="GHEA Grapalat" w:cs="Arial"/>
                <w:sz w:val="18"/>
                <w:szCs w:val="18"/>
                <w:lang w:val="pt-BR"/>
              </w:rPr>
            </w:pPr>
            <w:r w:rsidRPr="00064ADD">
              <w:rPr>
                <w:rFonts w:ascii="GHEA Grapalat" w:hAnsi="GHEA Grapalat"/>
                <w:sz w:val="20"/>
                <w:lang w:val="pt-BR"/>
              </w:rPr>
              <w:t>... %</w:t>
            </w:r>
          </w:p>
        </w:tc>
        <w:tc>
          <w:tcPr>
            <w:tcW w:w="544" w:type="dxa"/>
          </w:tcPr>
          <w:p w14:paraId="2D0C45E9" w14:textId="77777777" w:rsidR="004A79FE" w:rsidRPr="00064ADD" w:rsidRDefault="004A79FE" w:rsidP="004A79FE">
            <w:pPr>
              <w:jc w:val="center"/>
              <w:rPr>
                <w:rFonts w:ascii="GHEA Grapalat" w:hAnsi="GHEA Grapalat"/>
                <w:sz w:val="20"/>
                <w:lang w:val="pt-BR"/>
              </w:rPr>
            </w:pPr>
          </w:p>
          <w:p w14:paraId="4AE2C6DF" w14:textId="77777777" w:rsidR="004A79FE" w:rsidRPr="00064ADD" w:rsidRDefault="004A79FE" w:rsidP="004A79FE">
            <w:pPr>
              <w:jc w:val="center"/>
              <w:rPr>
                <w:rFonts w:ascii="GHEA Grapalat" w:hAnsi="GHEA Grapalat"/>
                <w:sz w:val="20"/>
                <w:lang w:val="pt-BR"/>
              </w:rPr>
            </w:pPr>
          </w:p>
          <w:p w14:paraId="78F440EF" w14:textId="2BF03664" w:rsidR="004A79FE" w:rsidRPr="00064ADD" w:rsidRDefault="004A79FE" w:rsidP="004A79FE">
            <w:pPr>
              <w:jc w:val="center"/>
              <w:rPr>
                <w:rFonts w:ascii="GHEA Grapalat" w:hAnsi="GHEA Grapalat" w:cs="Arial"/>
                <w:sz w:val="18"/>
                <w:szCs w:val="18"/>
                <w:lang w:val="pt-BR"/>
              </w:rPr>
            </w:pPr>
            <w:r>
              <w:rPr>
                <w:rFonts w:ascii="GHEA Grapalat" w:hAnsi="GHEA Grapalat"/>
                <w:sz w:val="20"/>
                <w:lang w:val="pt-BR"/>
              </w:rPr>
              <w:t>100</w:t>
            </w:r>
            <w:r w:rsidRPr="00064ADD">
              <w:rPr>
                <w:rFonts w:ascii="GHEA Grapalat" w:hAnsi="GHEA Grapalat"/>
                <w:sz w:val="20"/>
                <w:lang w:val="pt-BR"/>
              </w:rPr>
              <w:t xml:space="preserve"> %</w:t>
            </w:r>
          </w:p>
        </w:tc>
        <w:tc>
          <w:tcPr>
            <w:tcW w:w="544" w:type="dxa"/>
          </w:tcPr>
          <w:p w14:paraId="75B1CA45" w14:textId="77777777" w:rsidR="004A79FE" w:rsidRPr="00064ADD" w:rsidRDefault="004A79FE" w:rsidP="004A79FE">
            <w:pPr>
              <w:jc w:val="center"/>
              <w:rPr>
                <w:rFonts w:ascii="GHEA Grapalat" w:hAnsi="GHEA Grapalat"/>
                <w:sz w:val="20"/>
                <w:lang w:val="pt-BR"/>
              </w:rPr>
            </w:pPr>
          </w:p>
          <w:p w14:paraId="40A9BD04" w14:textId="77777777" w:rsidR="004A79FE" w:rsidRPr="00064ADD" w:rsidRDefault="004A79FE" w:rsidP="004A79FE">
            <w:pPr>
              <w:jc w:val="center"/>
              <w:rPr>
                <w:rFonts w:ascii="GHEA Grapalat" w:hAnsi="GHEA Grapalat"/>
                <w:sz w:val="20"/>
                <w:lang w:val="pt-BR"/>
              </w:rPr>
            </w:pPr>
          </w:p>
          <w:p w14:paraId="086B2FB9" w14:textId="4AC51759" w:rsidR="004A79FE" w:rsidRPr="00064ADD" w:rsidRDefault="004A79FE" w:rsidP="004A79FE">
            <w:pPr>
              <w:jc w:val="center"/>
              <w:rPr>
                <w:rFonts w:ascii="GHEA Grapalat" w:hAnsi="GHEA Grapalat" w:cs="Arial"/>
                <w:sz w:val="18"/>
                <w:szCs w:val="18"/>
                <w:lang w:val="pt-BR"/>
              </w:rPr>
            </w:pPr>
            <w:r>
              <w:rPr>
                <w:rFonts w:ascii="GHEA Grapalat" w:hAnsi="GHEA Grapalat"/>
                <w:sz w:val="20"/>
                <w:lang w:val="pt-BR"/>
              </w:rPr>
              <w:t>100</w:t>
            </w:r>
            <w:r w:rsidRPr="00064ADD">
              <w:rPr>
                <w:rFonts w:ascii="GHEA Grapalat" w:hAnsi="GHEA Grapalat"/>
                <w:sz w:val="20"/>
                <w:lang w:val="pt-BR"/>
              </w:rPr>
              <w:t xml:space="preserve"> %</w:t>
            </w:r>
          </w:p>
        </w:tc>
        <w:tc>
          <w:tcPr>
            <w:tcW w:w="544" w:type="dxa"/>
          </w:tcPr>
          <w:p w14:paraId="3548D5FA" w14:textId="77777777" w:rsidR="004A79FE" w:rsidRPr="00064ADD" w:rsidRDefault="004A79FE" w:rsidP="004A79FE">
            <w:pPr>
              <w:jc w:val="center"/>
              <w:rPr>
                <w:rFonts w:ascii="GHEA Grapalat" w:hAnsi="GHEA Grapalat"/>
                <w:sz w:val="20"/>
                <w:lang w:val="pt-BR"/>
              </w:rPr>
            </w:pPr>
          </w:p>
          <w:p w14:paraId="4645B3AF" w14:textId="77777777" w:rsidR="004A79FE" w:rsidRPr="00064ADD" w:rsidRDefault="004A79FE" w:rsidP="004A79FE">
            <w:pPr>
              <w:jc w:val="center"/>
              <w:rPr>
                <w:rFonts w:ascii="GHEA Grapalat" w:hAnsi="GHEA Grapalat"/>
                <w:sz w:val="20"/>
                <w:lang w:val="pt-BR"/>
              </w:rPr>
            </w:pPr>
          </w:p>
          <w:p w14:paraId="78BDEB4F" w14:textId="7B0B0E92" w:rsidR="004A79FE" w:rsidRPr="00064ADD" w:rsidRDefault="004A79FE" w:rsidP="004A79FE">
            <w:pPr>
              <w:jc w:val="center"/>
              <w:rPr>
                <w:rFonts w:ascii="GHEA Grapalat" w:hAnsi="GHEA Grapalat" w:cs="Arial"/>
                <w:sz w:val="18"/>
                <w:szCs w:val="18"/>
                <w:lang w:val="pt-BR"/>
              </w:rPr>
            </w:pPr>
            <w:r>
              <w:rPr>
                <w:rFonts w:ascii="GHEA Grapalat" w:hAnsi="GHEA Grapalat"/>
                <w:sz w:val="20"/>
                <w:lang w:val="pt-BR"/>
              </w:rPr>
              <w:t>100</w:t>
            </w:r>
            <w:r w:rsidRPr="00064ADD">
              <w:rPr>
                <w:rFonts w:ascii="GHEA Grapalat" w:hAnsi="GHEA Grapalat"/>
                <w:sz w:val="20"/>
                <w:lang w:val="pt-BR"/>
              </w:rPr>
              <w:t xml:space="preserve"> %</w:t>
            </w:r>
          </w:p>
        </w:tc>
        <w:tc>
          <w:tcPr>
            <w:tcW w:w="544" w:type="dxa"/>
          </w:tcPr>
          <w:p w14:paraId="5BAD3160" w14:textId="77777777" w:rsidR="004A79FE" w:rsidRPr="00064ADD" w:rsidRDefault="004A79FE" w:rsidP="004A79FE">
            <w:pPr>
              <w:jc w:val="center"/>
              <w:rPr>
                <w:rFonts w:ascii="GHEA Grapalat" w:hAnsi="GHEA Grapalat"/>
                <w:sz w:val="20"/>
                <w:lang w:val="pt-BR"/>
              </w:rPr>
            </w:pPr>
          </w:p>
          <w:p w14:paraId="1E4C0FB6" w14:textId="77777777" w:rsidR="004A79FE" w:rsidRPr="00064ADD" w:rsidRDefault="004A79FE" w:rsidP="004A79FE">
            <w:pPr>
              <w:jc w:val="center"/>
              <w:rPr>
                <w:rFonts w:ascii="GHEA Grapalat" w:hAnsi="GHEA Grapalat"/>
                <w:sz w:val="20"/>
                <w:lang w:val="pt-BR"/>
              </w:rPr>
            </w:pPr>
          </w:p>
          <w:p w14:paraId="03F9DC17" w14:textId="670378CE" w:rsidR="004A79FE" w:rsidRPr="00064ADD" w:rsidRDefault="004A79FE" w:rsidP="004A79FE">
            <w:pPr>
              <w:jc w:val="center"/>
              <w:rPr>
                <w:rFonts w:ascii="GHEA Grapalat" w:hAnsi="GHEA Grapalat" w:cs="Arial"/>
                <w:sz w:val="18"/>
                <w:szCs w:val="18"/>
                <w:lang w:val="pt-BR"/>
              </w:rPr>
            </w:pPr>
            <w:r>
              <w:rPr>
                <w:rFonts w:ascii="GHEA Grapalat" w:hAnsi="GHEA Grapalat"/>
                <w:sz w:val="20"/>
                <w:lang w:val="pt-BR"/>
              </w:rPr>
              <w:t>100</w:t>
            </w:r>
            <w:r w:rsidRPr="00064ADD">
              <w:rPr>
                <w:rFonts w:ascii="GHEA Grapalat" w:hAnsi="GHEA Grapalat"/>
                <w:sz w:val="20"/>
                <w:lang w:val="pt-BR"/>
              </w:rPr>
              <w:t xml:space="preserve"> %</w:t>
            </w:r>
          </w:p>
        </w:tc>
        <w:tc>
          <w:tcPr>
            <w:tcW w:w="879" w:type="dxa"/>
          </w:tcPr>
          <w:p w14:paraId="72EE7465" w14:textId="77777777" w:rsidR="004A79FE" w:rsidRPr="00064ADD" w:rsidRDefault="004A79FE" w:rsidP="004A79FE">
            <w:pPr>
              <w:jc w:val="center"/>
              <w:rPr>
                <w:rFonts w:ascii="GHEA Grapalat" w:hAnsi="GHEA Grapalat"/>
                <w:sz w:val="20"/>
                <w:lang w:val="pt-BR"/>
              </w:rPr>
            </w:pPr>
          </w:p>
          <w:p w14:paraId="40F42B9F" w14:textId="77777777" w:rsidR="004A79FE" w:rsidRPr="00064ADD" w:rsidRDefault="004A79FE" w:rsidP="004A79FE">
            <w:pPr>
              <w:jc w:val="center"/>
              <w:rPr>
                <w:rFonts w:ascii="GHEA Grapalat" w:hAnsi="GHEA Grapalat"/>
                <w:sz w:val="20"/>
                <w:lang w:val="pt-BR"/>
              </w:rPr>
            </w:pPr>
          </w:p>
          <w:p w14:paraId="54CFD76C" w14:textId="723A4003" w:rsidR="004A79FE" w:rsidRPr="00064ADD" w:rsidRDefault="004A79FE" w:rsidP="004A79FE">
            <w:pPr>
              <w:jc w:val="center"/>
              <w:rPr>
                <w:rFonts w:ascii="GHEA Grapalat" w:hAnsi="GHEA Grapalat"/>
                <w:b/>
                <w:lang w:val="pt-BR"/>
              </w:rPr>
            </w:pPr>
            <w:r>
              <w:rPr>
                <w:rFonts w:ascii="GHEA Grapalat" w:hAnsi="GHEA Grapalat"/>
                <w:sz w:val="20"/>
                <w:lang w:val="pt-BR"/>
              </w:rPr>
              <w:t>100</w:t>
            </w:r>
            <w:r w:rsidRPr="00064ADD">
              <w:rPr>
                <w:rFonts w:ascii="GHEA Grapalat" w:hAnsi="GHEA Grapalat"/>
                <w:sz w:val="20"/>
                <w:lang w:val="pt-BR"/>
              </w:rPr>
              <w:t xml:space="preserve"> %</w:t>
            </w:r>
          </w:p>
        </w:tc>
      </w:tr>
      <w:bookmarkEnd w:id="15"/>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E255F1"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9351" w14:textId="77777777" w:rsidR="00C84BF7" w:rsidRDefault="00C84BF7">
      <w:r>
        <w:separator/>
      </w:r>
    </w:p>
  </w:endnote>
  <w:endnote w:type="continuationSeparator" w:id="0">
    <w:p w14:paraId="2A122BF5" w14:textId="77777777" w:rsidR="00C84BF7" w:rsidRDefault="00C8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BEFC7" w14:textId="77777777" w:rsidR="00C84BF7" w:rsidRDefault="00C84BF7">
      <w:r>
        <w:separator/>
      </w:r>
    </w:p>
  </w:footnote>
  <w:footnote w:type="continuationSeparator" w:id="0">
    <w:p w14:paraId="1AF60291" w14:textId="77777777" w:rsidR="00C84BF7" w:rsidRDefault="00C84BF7">
      <w:r>
        <w:continuationSeparator/>
      </w:r>
    </w:p>
  </w:footnote>
  <w:footnote w:id="1">
    <w:p w14:paraId="2713F91F" w14:textId="77777777" w:rsidR="005D3374" w:rsidRPr="00C2685D" w:rsidRDefault="005D3374" w:rsidP="005D3374">
      <w:pPr>
        <w:pStyle w:val="FootnoteText"/>
        <w:rPr>
          <w:rFonts w:ascii="GHEA Grapalat" w:hAnsi="GHEA Grapalat" w:cs="Sylfaen"/>
          <w:i/>
          <w:sz w:val="16"/>
          <w:szCs w:val="16"/>
          <w:lang w:val="af-ZA"/>
        </w:rPr>
      </w:pPr>
      <w:r>
        <w:rPr>
          <w:rStyle w:val="FootnoteReference"/>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lang w:val="en-US"/>
        </w:rPr>
        <w:t>Եթե</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գինը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բազային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միավորի</w:t>
      </w:r>
      <w:r w:rsidRPr="00C2685D">
        <w:rPr>
          <w:rFonts w:ascii="GHEA Grapalat" w:hAnsi="GHEA Grapalat" w:cs="Sylfaen"/>
          <w:i/>
          <w:sz w:val="16"/>
          <w:szCs w:val="16"/>
          <w:lang w:val="af-ZA"/>
        </w:rPr>
        <w:t xml:space="preserve"> </w:t>
      </w:r>
      <w:r w:rsidR="00C8495D">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r w:rsidRPr="007C2603">
        <w:rPr>
          <w:rFonts w:ascii="GHEA Grapalat" w:hAnsi="GHEA Grapalat" w:cs="Sylfaen"/>
          <w:i/>
          <w:sz w:val="16"/>
          <w:szCs w:val="16"/>
          <w:lang w:val="en-US"/>
        </w:rPr>
        <w:t>թիվը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փոխարինվում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&lt;&lt;30&gt;&gt;</w:t>
      </w:r>
      <w:r w:rsidRPr="007C2603">
        <w:rPr>
          <w:rFonts w:ascii="GHEA Grapalat" w:hAnsi="GHEA Grapalat" w:cs="Sylfaen"/>
          <w:i/>
          <w:sz w:val="16"/>
          <w:szCs w:val="16"/>
          <w:lang w:val="en-US"/>
        </w:rPr>
        <w:t>թվով։</w:t>
      </w:r>
    </w:p>
  </w:footnote>
  <w:footnote w:id="2">
    <w:p w14:paraId="4448DF32" w14:textId="77777777" w:rsidR="00091EBC" w:rsidRPr="00350070" w:rsidDel="00AE5E4B" w:rsidRDefault="00091EBC" w:rsidP="00D54E6F">
      <w:pPr>
        <w:pStyle w:val="FootnoteText"/>
        <w:shd w:val="clear" w:color="auto" w:fill="FFFFFF"/>
        <w:jc w:val="both"/>
        <w:rPr>
          <w:del w:id="2" w:author="Inesa Kocharyan" w:date="2019-10-02T12:25:00Z"/>
          <w:rFonts w:ascii="GHEA Grapalat" w:hAnsi="GHEA Grapalat" w:cs="Sylfaen"/>
          <w:i/>
          <w:sz w:val="16"/>
          <w:szCs w:val="16"/>
          <w:lang w:val="en-US"/>
        </w:rPr>
      </w:pPr>
    </w:p>
  </w:footnote>
  <w:footnote w:id="3">
    <w:p w14:paraId="2687F233" w14:textId="77777777" w:rsidR="00091EBC" w:rsidRPr="002E31CA" w:rsidRDefault="00FC1CE1" w:rsidP="00571F29">
      <w:pPr>
        <w:pStyle w:val="FootnoteText"/>
        <w:rPr>
          <w:rFonts w:ascii="Sylfaen" w:hAnsi="Sylfaen"/>
          <w:lang w:val="en-US"/>
        </w:rPr>
      </w:pPr>
      <w:r w:rsidRPr="00FC1CE1">
        <w:rPr>
          <w:rFonts w:ascii="GHEA Grapalat" w:hAnsi="GHEA Grapalat" w:cs="Sylfaen"/>
          <w:i/>
          <w:sz w:val="16"/>
          <w:szCs w:val="16"/>
          <w:vertAlign w:val="superscript"/>
          <w:lang w:val="en-US"/>
        </w:rPr>
        <w:t>10</w:t>
      </w:r>
      <w:r w:rsidR="00091EBC" w:rsidRPr="00FC1CE1">
        <w:rPr>
          <w:rFonts w:ascii="GHEA Grapalat" w:hAnsi="GHEA Grapalat" w:cs="Sylfaen"/>
          <w:i/>
          <w:sz w:val="16"/>
          <w:szCs w:val="16"/>
        </w:rPr>
        <w:t>Սույն նախադասությունը</w:t>
      </w:r>
      <w:r w:rsidR="00091EBC"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4">
    <w:p w14:paraId="48635230" w14:textId="77777777" w:rsidR="00BE198C" w:rsidRDefault="00BE198C" w:rsidP="00FC415D">
      <w:pPr>
        <w:pStyle w:val="FootnoteText"/>
        <w:rPr>
          <w:rFonts w:ascii="Calibri" w:hAnsi="Calibri"/>
          <w:vertAlign w:val="superscript"/>
          <w:lang w:val="hy-AM"/>
        </w:rPr>
      </w:pPr>
    </w:p>
    <w:p w14:paraId="2554D61A" w14:textId="77777777" w:rsidR="00BE198C" w:rsidRPr="004B72E3" w:rsidRDefault="00BE198C" w:rsidP="00BE198C">
      <w:pPr>
        <w:pStyle w:val="FootnoteText"/>
        <w:jc w:val="both"/>
        <w:rPr>
          <w:rFonts w:ascii="GHEA Grapalat" w:hAnsi="GHEA Grapalat" w:cs="Sylfaen"/>
          <w:i/>
          <w:sz w:val="16"/>
          <w:szCs w:val="16"/>
          <w:lang w:val="hy-AM"/>
        </w:rPr>
      </w:pPr>
      <w:r>
        <w:rPr>
          <w:rFonts w:ascii="Calibri" w:hAnsi="Calibri"/>
          <w:vertAlign w:val="superscript"/>
          <w:lang w:val="hy-AM"/>
        </w:rPr>
        <w:t>10.1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2A6750B" w14:textId="77777777" w:rsidR="00BE198C" w:rsidRPr="004B72E3" w:rsidRDefault="00BE198C" w:rsidP="00BE198C">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6E4F96C" w14:textId="77777777" w:rsidR="00BE198C" w:rsidRPr="004B72E3" w:rsidRDefault="00BE198C" w:rsidP="00BE198C">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9415038" w14:textId="77777777" w:rsidR="00BE198C" w:rsidRDefault="00BE198C" w:rsidP="00FC415D">
      <w:pPr>
        <w:pStyle w:val="FootnoteText"/>
        <w:rPr>
          <w:rFonts w:ascii="Calibri" w:hAnsi="Calibri"/>
          <w:vertAlign w:val="superscript"/>
          <w:lang w:val="hy-AM"/>
        </w:rPr>
      </w:pPr>
    </w:p>
    <w:p w14:paraId="79AF3FB8" w14:textId="77777777" w:rsidR="00FC415D" w:rsidRPr="007C2603" w:rsidRDefault="00FC415D" w:rsidP="00FC415D">
      <w:pPr>
        <w:pStyle w:val="FootnoteText"/>
        <w:rPr>
          <w:rFonts w:ascii="GHEA Grapalat" w:hAnsi="GHEA Grapalat" w:cs="Sylfaen"/>
          <w:i/>
          <w:sz w:val="16"/>
          <w:szCs w:val="16"/>
          <w:lang w:val="hy-AM"/>
        </w:rPr>
      </w:pPr>
      <w:r>
        <w:rPr>
          <w:rStyle w:val="FootnoteReference"/>
        </w:rPr>
        <w:footnoteRef/>
      </w:r>
      <w:r w:rsidR="006E2E11" w:rsidRPr="007C2603">
        <w:rPr>
          <w:rFonts w:ascii="Calibri" w:hAnsi="Calibri"/>
          <w:vertAlign w:val="superscript"/>
          <w:lang w:val="hy-AM"/>
        </w:rPr>
        <w:t>.1</w:t>
      </w:r>
      <w:r>
        <w:t xml:space="preserve"> </w:t>
      </w:r>
      <w:r w:rsidRPr="007C2603">
        <w:rPr>
          <w:rFonts w:ascii="GHEA Grapalat" w:hAnsi="GHEA Grapalat" w:cs="Sylfaen"/>
          <w:i/>
          <w:sz w:val="16"/>
          <w:szCs w:val="16"/>
          <w:lang w:val="hy-AM"/>
        </w:rPr>
        <w:t xml:space="preserve">Եթե գնման հայտով տվյալ չափաբաժնի </w:t>
      </w:r>
      <w:r w:rsidR="00BE198C">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32C6BB5" w14:textId="77777777" w:rsidR="00FC415D" w:rsidRPr="007C2603" w:rsidRDefault="00FC415D" w:rsidP="00FC415D">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6A2CCDF3" w14:textId="77777777" w:rsidR="00FC415D" w:rsidRPr="007C2603" w:rsidRDefault="00FC415D" w:rsidP="00FC415D">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3E5E341" w14:textId="77777777" w:rsidR="00FC415D" w:rsidRPr="007C2603" w:rsidRDefault="00FC415D" w:rsidP="00FC415D">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14:paraId="354C17BF" w14:textId="77777777" w:rsidR="007553B0" w:rsidRPr="007C2603" w:rsidRDefault="00DA03E4">
      <w:pPr>
        <w:pStyle w:val="FootnoteText"/>
        <w:rPr>
          <w:rFonts w:ascii="GHEA Grapalat" w:hAnsi="GHEA Grapalat" w:cs="Sylfaen"/>
          <w:i/>
          <w:sz w:val="16"/>
          <w:szCs w:val="16"/>
          <w:lang w:val="hy-AM"/>
        </w:rPr>
      </w:pPr>
      <w:r w:rsidRPr="007C2603">
        <w:rPr>
          <w:vertAlign w:val="superscript"/>
          <w:lang w:val="hy-AM"/>
        </w:rPr>
        <w:t>11</w:t>
      </w:r>
      <w:r w:rsidR="00E02338" w:rsidRPr="007C2603">
        <w:rPr>
          <w:vertAlign w:val="superscript"/>
          <w:lang w:val="hy-AM"/>
        </w:rPr>
        <w:t xml:space="preserve"> </w:t>
      </w:r>
      <w:r w:rsidR="00091EBC" w:rsidRPr="007C2603">
        <w:rPr>
          <w:rFonts w:ascii="GHEA Grapalat" w:hAnsi="GHEA Grapalat" w:cs="Sylfaen"/>
          <w:i/>
          <w:sz w:val="16"/>
          <w:szCs w:val="16"/>
          <w:lang w:val="hy-AM"/>
        </w:rPr>
        <w:t>Եթե</w:t>
      </w:r>
      <w:r w:rsidR="007553B0" w:rsidRPr="007C2603">
        <w:rPr>
          <w:rFonts w:ascii="GHEA Grapalat" w:hAnsi="GHEA Grapalat" w:cs="Sylfaen"/>
          <w:i/>
          <w:sz w:val="16"/>
          <w:szCs w:val="16"/>
          <w:lang w:val="hy-AM"/>
        </w:rPr>
        <w:t>՝</w:t>
      </w:r>
    </w:p>
    <w:p w14:paraId="4337B9C7" w14:textId="77777777" w:rsidR="007553B0" w:rsidRPr="00A413AB" w:rsidRDefault="00091EBC" w:rsidP="002E2E3B">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w:t>
      </w:r>
      <w:r w:rsidR="007553B0" w:rsidRPr="007C2603">
        <w:rPr>
          <w:rFonts w:ascii="GHEA Grapalat" w:hAnsi="GHEA Grapalat" w:cs="Sylfaen"/>
          <w:i/>
          <w:sz w:val="16"/>
          <w:szCs w:val="16"/>
          <w:lang w:val="hy-AM"/>
        </w:rPr>
        <w:t xml:space="preserve">-  </w:t>
      </w:r>
      <w:r w:rsidR="007553B0"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4BDED465" w14:textId="77777777" w:rsidR="007553B0" w:rsidRPr="00A41725" w:rsidRDefault="007553B0" w:rsidP="002E2E3B">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008F7BF4">
        <w:rPr>
          <w:rFonts w:ascii="GHEA Grapalat" w:hAnsi="GHEA Grapalat" w:cs="Sylfaen"/>
          <w:i/>
          <w:sz w:val="16"/>
          <w:szCs w:val="16"/>
          <w:lang w:val="hy-AM"/>
        </w:rPr>
        <w:t xml:space="preserve"> </w:t>
      </w:r>
      <w:r w:rsidR="008F7BF4" w:rsidRPr="00D533CD">
        <w:rPr>
          <w:rFonts w:ascii="GHEA Grapalat" w:hAnsi="GHEA Grapalat" w:cs="Sylfaen"/>
          <w:i/>
          <w:sz w:val="16"/>
          <w:szCs w:val="16"/>
          <w:lang w:val="hy-AM"/>
        </w:rPr>
        <w:t>փուլի գումարի նկատմամբ հաշվարկված համամասնությամ</w:t>
      </w:r>
      <w:r w:rsidRPr="00A413AB">
        <w:rPr>
          <w:rFonts w:ascii="GHEA Grapalat" w:hAnsi="GHEA Grapalat" w:cs="Sylfaen"/>
          <w:i/>
          <w:sz w:val="16"/>
          <w:szCs w:val="16"/>
          <w:lang w:val="hy-AM"/>
        </w:rPr>
        <w:t xml:space="preserve">: </w:t>
      </w:r>
      <w:r w:rsidR="008F7BF4">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00A41725" w:rsidRPr="00A41725">
        <w:rPr>
          <w:rFonts w:ascii="GHEA Grapalat" w:hAnsi="GHEA Grapalat" w:cs="Sylfaen"/>
          <w:i/>
          <w:sz w:val="16"/>
          <w:szCs w:val="16"/>
          <w:lang w:val="hy-AM"/>
        </w:rPr>
        <w:t>.</w:t>
      </w:r>
    </w:p>
    <w:p w14:paraId="3E86FD02" w14:textId="77777777" w:rsidR="00091EBC" w:rsidRPr="008A1EE5" w:rsidRDefault="00DA03E4" w:rsidP="002E2E3B">
      <w:pPr>
        <w:pStyle w:val="FootnoteText"/>
        <w:jc w:val="both"/>
        <w:rPr>
          <w:rFonts w:ascii="GHEA Grapalat" w:hAnsi="GHEA Grapalat" w:cs="Sylfaen"/>
          <w:i/>
          <w:lang w:val="hy-AM"/>
        </w:rPr>
      </w:pPr>
      <w:r w:rsidRPr="00FA1A61">
        <w:rPr>
          <w:rFonts w:ascii="GHEA Grapalat" w:hAnsi="GHEA Grapalat" w:cs="Sylfaen"/>
          <w:i/>
          <w:sz w:val="16"/>
          <w:szCs w:val="16"/>
          <w:vertAlign w:val="superscript"/>
          <w:lang w:val="hy-AM"/>
        </w:rPr>
        <w:t>12</w:t>
      </w:r>
      <w:r w:rsidR="00091EBC" w:rsidRPr="00FA1A61">
        <w:rPr>
          <w:rFonts w:ascii="GHEA Grapalat" w:hAnsi="GHEA Grapalat" w:cs="Sylfaen"/>
          <w:i/>
          <w:sz w:val="16"/>
          <w:szCs w:val="16"/>
          <w:vertAlign w:val="superscript"/>
          <w:lang w:val="hy-AM"/>
        </w:rPr>
        <w:t xml:space="preserve"> </w:t>
      </w:r>
      <w:r w:rsidR="00091EBC" w:rsidRPr="00064ADD">
        <w:rPr>
          <w:rFonts w:ascii="GHEA Grapalat" w:hAnsi="GHEA Grapalat" w:cs="Sylfaen"/>
          <w:i/>
          <w:sz w:val="18"/>
          <w:szCs w:val="18"/>
          <w:lang w:val="hy-AM"/>
        </w:rPr>
        <w:t xml:space="preserve">Եթե գնման հայտով գնվելիք </w:t>
      </w:r>
      <w:r w:rsidR="00AD2FAF" w:rsidRPr="00064ADD">
        <w:rPr>
          <w:rFonts w:ascii="GHEA Grapalat" w:hAnsi="GHEA Grapalat" w:cs="Sylfaen"/>
          <w:i/>
          <w:sz w:val="18"/>
          <w:szCs w:val="18"/>
          <w:lang w:val="hy-AM"/>
        </w:rPr>
        <w:t xml:space="preserve">ծառայության </w:t>
      </w:r>
      <w:r w:rsidR="00091EBC" w:rsidRPr="00064ADD">
        <w:rPr>
          <w:rFonts w:ascii="GHEA Grapalat" w:hAnsi="GHEA Grapalat" w:cs="Sylfaen"/>
          <w:i/>
          <w:sz w:val="18"/>
          <w:szCs w:val="18"/>
          <w:lang w:val="hy-AM"/>
        </w:rPr>
        <w:t xml:space="preserve">գինը չի գերազանցում </w:t>
      </w:r>
      <w:r w:rsidR="008F7BF4" w:rsidRPr="00064ADD">
        <w:rPr>
          <w:rFonts w:ascii="GHEA Grapalat" w:hAnsi="GHEA Grapalat" w:cs="Sylfaen"/>
          <w:i/>
          <w:sz w:val="18"/>
          <w:szCs w:val="18"/>
          <w:lang w:val="hy-AM"/>
        </w:rPr>
        <w:t>25</w:t>
      </w:r>
      <w:r w:rsidR="00091EBC" w:rsidRPr="00064ADD">
        <w:rPr>
          <w:rFonts w:ascii="GHEA Grapalat" w:hAnsi="GHEA Grapalat" w:cs="Sylfaen"/>
          <w:i/>
          <w:sz w:val="18"/>
          <w:szCs w:val="18"/>
          <w:lang w:val="hy-AM"/>
        </w:rPr>
        <w:t xml:space="preserve"> մլն. ՀՀ դրամը</w:t>
      </w:r>
      <w:r w:rsidR="008A1EE5" w:rsidRPr="00064ADD">
        <w:rPr>
          <w:rFonts w:ascii="GHEA Grapalat" w:hAnsi="GHEA Grapalat" w:cs="Sylfaen"/>
          <w:i/>
          <w:sz w:val="18"/>
          <w:szCs w:val="18"/>
          <w:lang w:val="hy-AM"/>
        </w:rPr>
        <w:t xml:space="preserve"> </w:t>
      </w:r>
      <w:r w:rsidR="008A1EE5" w:rsidRPr="00064ADD">
        <w:rPr>
          <w:rFonts w:ascii="GHEA Grapalat" w:hAnsi="GHEA Grapalat" w:cs="Sylfaen"/>
          <w:i/>
          <w:sz w:val="18"/>
          <w:szCs w:val="18"/>
        </w:rPr>
        <w:t>և գնման առարկա չեն հանդիսանում շինարարական ծրագրերի կատարման համար անհրաժեշտ նախագծային փաստաթղթերի փորձաքննության ծառայությունները</w:t>
      </w:r>
      <w:r w:rsidR="00091EBC" w:rsidRPr="00064ADD">
        <w:rPr>
          <w:rFonts w:ascii="GHEA Grapalat" w:hAnsi="GHEA Grapalat" w:cs="Sylfaen"/>
          <w:i/>
          <w:sz w:val="18"/>
          <w:szCs w:val="18"/>
          <w:lang w:val="hy-AM"/>
        </w:rPr>
        <w:t>, ապա</w:t>
      </w:r>
      <w:r w:rsidR="00091EBC" w:rsidRPr="00064ADD">
        <w:rPr>
          <w:rFonts w:ascii="Times New Roman" w:hAnsi="Times New Roman"/>
          <w:sz w:val="18"/>
          <w:szCs w:val="18"/>
          <w:lang w:val="hy-AM"/>
        </w:rPr>
        <w:t xml:space="preserve"> </w:t>
      </w:r>
      <w:r w:rsidR="00091EBC" w:rsidRPr="00064ADD">
        <w:rPr>
          <w:rFonts w:ascii="GHEA Grapalat" w:hAnsi="GHEA Grapalat" w:cs="Sylfaen"/>
          <w:i/>
          <w:sz w:val="18"/>
          <w:szCs w:val="18"/>
          <w:lang w:val="hy-AM"/>
        </w:rPr>
        <w:t>“բանկային երաշխիքի կա</w:t>
      </w:r>
      <w:r w:rsidR="00FF7098" w:rsidRPr="00064ADD">
        <w:rPr>
          <w:rFonts w:ascii="GHEA Grapalat" w:hAnsi="GHEA Grapalat" w:cs="Sylfaen"/>
          <w:i/>
          <w:sz w:val="18"/>
          <w:szCs w:val="18"/>
          <w:lang w:val="hy-AM"/>
        </w:rPr>
        <w:t>մ</w:t>
      </w:r>
      <w:r w:rsidR="00091EBC" w:rsidRPr="00064ADD">
        <w:rPr>
          <w:rFonts w:ascii="GHEA Grapalat" w:hAnsi="GHEA Grapalat" w:cs="Sylfaen"/>
          <w:i/>
          <w:sz w:val="18"/>
          <w:szCs w:val="18"/>
          <w:lang w:val="hy-AM"/>
        </w:rPr>
        <w:t xml:space="preserve"> կանխիկ փողի ձևով” բառերը փոխարիվում են “միակողմանի հաստատված հայտարարության՝ տուժանքի </w:t>
      </w:r>
      <w:r w:rsidR="007862B1" w:rsidRPr="00064ADD">
        <w:rPr>
          <w:rFonts w:ascii="GHEA Grapalat" w:hAnsi="GHEA Grapalat" w:cs="Sylfaen"/>
          <w:i/>
          <w:sz w:val="18"/>
          <w:szCs w:val="18"/>
          <w:lang w:val="hy-AM"/>
        </w:rPr>
        <w:t xml:space="preserve">(հավելված </w:t>
      </w:r>
      <w:r w:rsidR="00715EE8" w:rsidRPr="00064ADD">
        <w:rPr>
          <w:rFonts w:ascii="GHEA Grapalat" w:hAnsi="GHEA Grapalat" w:cs="Sylfaen"/>
          <w:i/>
          <w:sz w:val="18"/>
          <w:szCs w:val="18"/>
          <w:lang w:val="hy-AM"/>
        </w:rPr>
        <w:t>5</w:t>
      </w:r>
      <w:r w:rsidR="0058057A" w:rsidRPr="00064ADD">
        <w:rPr>
          <w:rFonts w:ascii="GHEA Grapalat" w:hAnsi="GHEA Grapalat" w:cs="Sylfaen"/>
          <w:i/>
          <w:sz w:val="18"/>
          <w:szCs w:val="18"/>
          <w:lang w:val="hy-AM"/>
        </w:rPr>
        <w:t>.1</w:t>
      </w:r>
      <w:r w:rsidR="007862B1" w:rsidRPr="00064ADD">
        <w:rPr>
          <w:rFonts w:ascii="GHEA Grapalat" w:hAnsi="GHEA Grapalat" w:cs="Sylfaen"/>
          <w:i/>
          <w:sz w:val="18"/>
          <w:szCs w:val="18"/>
          <w:lang w:val="hy-AM"/>
        </w:rPr>
        <w:t xml:space="preserve">) </w:t>
      </w:r>
      <w:r w:rsidR="00091EBC" w:rsidRPr="00064ADD">
        <w:rPr>
          <w:rFonts w:ascii="GHEA Grapalat" w:hAnsi="GHEA Grapalat" w:cs="Sylfaen"/>
          <w:i/>
          <w:sz w:val="18"/>
          <w:szCs w:val="18"/>
          <w:lang w:val="hy-AM"/>
        </w:rPr>
        <w:t>կամ կանխիկ փողի ձևով” բառերով</w:t>
      </w:r>
      <w:r w:rsidR="008F7BF4" w:rsidRPr="00064ADD">
        <w:rPr>
          <w:rFonts w:ascii="GHEA Grapalat" w:hAnsi="GHEA Grapalat" w:cs="Sylfaen"/>
          <w:i/>
          <w:sz w:val="18"/>
          <w:szCs w:val="18"/>
          <w:lang w:val="hy-AM"/>
        </w:rPr>
        <w:t xml:space="preserve"> ,իսկ 3-րդ պարբերության մեջ նշված &lt;&lt;90&gt;&gt; թիվը փոխարինվում է &lt;&lt;20 &gt;&gt; թվով</w:t>
      </w:r>
    </w:p>
    <w:p w14:paraId="5BA51928" w14:textId="77777777" w:rsidR="00091EBC" w:rsidRPr="008A1EE5" w:rsidRDefault="00091EBC">
      <w:pPr>
        <w:pStyle w:val="FootnoteText"/>
        <w:rPr>
          <w:rFonts w:ascii="Times New Roman" w:hAnsi="Times New Roman"/>
          <w:vertAlign w:val="superscript"/>
          <w:lang w:val="hy-AM"/>
        </w:rPr>
      </w:pPr>
    </w:p>
  </w:footnote>
  <w:footnote w:id="6">
    <w:p w14:paraId="67C2EECB" w14:textId="77777777" w:rsidR="00091EBC" w:rsidRPr="00C2685D" w:rsidRDefault="00012119">
      <w:pPr>
        <w:pStyle w:val="FootnoteText"/>
        <w:rPr>
          <w:rFonts w:ascii="GHEA Grapalat" w:hAnsi="GHEA Grapalat"/>
          <w:lang w:val="hy-AM"/>
        </w:rPr>
      </w:pPr>
      <w:r w:rsidRPr="00C2685D">
        <w:rPr>
          <w:rFonts w:ascii="GHEA Grapalat" w:hAnsi="GHEA Grapalat" w:cs="Sylfaen"/>
          <w:i/>
          <w:sz w:val="16"/>
          <w:szCs w:val="16"/>
          <w:vertAlign w:val="superscript"/>
          <w:lang w:val="hy-AM"/>
        </w:rPr>
        <w:t xml:space="preserve">13 </w:t>
      </w:r>
      <w:r w:rsidR="00091EBC" w:rsidRPr="00AE679C">
        <w:rPr>
          <w:rFonts w:ascii="GHEA Grapalat" w:hAnsi="GHEA Grapalat" w:cs="Sylfaen"/>
          <w:i/>
          <w:sz w:val="16"/>
          <w:szCs w:val="16"/>
        </w:rPr>
        <w:t xml:space="preserve">Սույն կետը խմբագրվում է ըստ </w:t>
      </w:r>
      <w:r w:rsidR="00091EBC" w:rsidRPr="003F1EEA">
        <w:rPr>
          <w:rFonts w:ascii="GHEA Grapalat" w:hAnsi="GHEA Grapalat" w:cs="Sylfaen"/>
          <w:i/>
          <w:sz w:val="16"/>
          <w:szCs w:val="16"/>
        </w:rPr>
        <w:t xml:space="preserve">համապատասխան </w:t>
      </w:r>
      <w:r w:rsidR="00091EBC" w:rsidRPr="00C2685D">
        <w:rPr>
          <w:rFonts w:ascii="GHEA Grapalat" w:hAnsi="GHEA Grapalat" w:cs="Sylfaen"/>
          <w:i/>
          <w:sz w:val="16"/>
          <w:szCs w:val="16"/>
          <w:lang w:val="hy-AM"/>
        </w:rPr>
        <w:t>պ</w:t>
      </w:r>
      <w:r w:rsidR="00091EBC" w:rsidRPr="003F1EEA">
        <w:rPr>
          <w:rFonts w:ascii="GHEA Grapalat" w:hAnsi="GHEA Grapalat" w:cs="Sylfaen"/>
          <w:i/>
          <w:sz w:val="16"/>
          <w:szCs w:val="16"/>
        </w:rPr>
        <w:t>ատվիրատուի</w:t>
      </w:r>
      <w:r w:rsidR="00091EBC" w:rsidRPr="00AE679C">
        <w:rPr>
          <w:rFonts w:ascii="GHEA Grapalat" w:hAnsi="GHEA Grapalat" w:cs="Sylfaen"/>
          <w:i/>
          <w:sz w:val="16"/>
          <w:szCs w:val="16"/>
        </w:rPr>
        <w:t>:</w:t>
      </w:r>
      <w:r w:rsidR="00091EBC" w:rsidRPr="00C2685D">
        <w:rPr>
          <w:rFonts w:ascii="GHEA Grapalat" w:hAnsi="GHEA Grapalat"/>
          <w:lang w:val="hy-AM"/>
        </w:rPr>
        <w:t xml:space="preserve"> </w:t>
      </w:r>
    </w:p>
  </w:footnote>
  <w:footnote w:id="7">
    <w:p w14:paraId="3C4FC4BA" w14:textId="77777777" w:rsidR="00091EBC" w:rsidRPr="00EC2CDE" w:rsidRDefault="00E02338"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1</w:t>
      </w:r>
      <w:r w:rsidR="000C71D2">
        <w:rPr>
          <w:rFonts w:ascii="GHEA Grapalat" w:hAnsi="GHEA Grapalat" w:cs="Sylfaen"/>
          <w:i/>
          <w:sz w:val="16"/>
          <w:szCs w:val="16"/>
          <w:vertAlign w:val="superscript"/>
          <w:lang w:val="es-ES" w:eastAsia="en-US"/>
        </w:rPr>
        <w:t>4</w:t>
      </w:r>
      <w:r>
        <w:rPr>
          <w:rFonts w:ascii="GHEA Grapalat" w:hAnsi="GHEA Grapalat" w:cs="Sylfaen"/>
          <w:i/>
          <w:sz w:val="16"/>
          <w:szCs w:val="16"/>
          <w:vertAlign w:val="superscript"/>
          <w:lang w:val="es-ES" w:eastAsia="en-US"/>
        </w:rPr>
        <w:t xml:space="preserve"> </w:t>
      </w:r>
      <w:r w:rsidR="00091EBC" w:rsidRPr="003053EF">
        <w:rPr>
          <w:rFonts w:ascii="GHEA Grapalat" w:hAnsi="GHEA Grapalat" w:cs="Sylfaen"/>
          <w:i/>
          <w:sz w:val="16"/>
          <w:szCs w:val="16"/>
          <w:lang w:val="es-ES" w:eastAsia="en-US"/>
        </w:rPr>
        <w:t xml:space="preserve">Համատեղ </w:t>
      </w:r>
      <w:r w:rsidR="00091EBC"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00091EBC" w:rsidRPr="00FD7291">
        <w:rPr>
          <w:rFonts w:ascii="GHEA Grapalat" w:hAnsi="GHEA Grapalat" w:cs="Sylfaen"/>
          <w:i/>
          <w:sz w:val="16"/>
          <w:szCs w:val="16"/>
        </w:rPr>
        <w:t xml:space="preserve"> կողմից</w:t>
      </w:r>
      <w:r w:rsidR="00091EBC">
        <w:rPr>
          <w:rFonts w:ascii="GHEA Grapalat" w:hAnsi="GHEA Grapalat" w:cs="Sylfaen"/>
          <w:i/>
          <w:sz w:val="16"/>
          <w:szCs w:val="16"/>
        </w:rPr>
        <w:t>:</w:t>
      </w:r>
    </w:p>
  </w:footnote>
  <w:footnote w:id="8">
    <w:p w14:paraId="7E650A4E" w14:textId="77777777" w:rsidR="0070321D" w:rsidRPr="00B01C80" w:rsidRDefault="0070321D" w:rsidP="0070321D">
      <w:pPr>
        <w:pStyle w:val="NormalWeb"/>
        <w:spacing w:before="0" w:beforeAutospacing="0" w:after="0" w:afterAutospacing="0"/>
        <w:ind w:firstLine="708"/>
        <w:jc w:val="both"/>
        <w:rPr>
          <w:rFonts w:ascii="Calibri" w:hAnsi="Calibri"/>
          <w:sz w:val="20"/>
          <w:szCs w:val="20"/>
          <w:lang w:val="hy-AM" w:eastAsia="ru-RU"/>
        </w:rPr>
      </w:pPr>
      <w:r>
        <w:rPr>
          <w:rStyle w:val="FootnoteReference"/>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70321D" w:rsidRPr="007C2603" w:rsidRDefault="0070321D">
      <w:pPr>
        <w:pStyle w:val="FootnoteText"/>
        <w:rPr>
          <w:rFonts w:ascii="Calibri" w:hAnsi="Calibri"/>
        </w:rPr>
      </w:pPr>
    </w:p>
  </w:footnote>
  <w:footnote w:id="9">
    <w:p w14:paraId="684C7153" w14:textId="77777777" w:rsidR="0039302D" w:rsidRDefault="00091EBC" w:rsidP="0039302D">
      <w:pPr>
        <w:pStyle w:val="FootnoteText"/>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39302D" w:rsidRPr="0039302D" w:rsidRDefault="0039302D" w:rsidP="0039302D">
      <w:pPr>
        <w:pStyle w:val="FootnoteText"/>
        <w:rPr>
          <w:rFonts w:ascii="GHEA Grapalat" w:hAnsi="GHEA Grapalat"/>
          <w:i/>
          <w:lang w:val="hy-AM"/>
        </w:rPr>
      </w:pPr>
    </w:p>
    <w:p w14:paraId="5964A085" w14:textId="77777777" w:rsidR="0039302D" w:rsidRPr="0039302D" w:rsidRDefault="0039302D" w:rsidP="0039302D">
      <w:pPr>
        <w:pStyle w:val="BodyTextIndent3"/>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39302D" w:rsidRPr="0039302D" w:rsidRDefault="0039302D" w:rsidP="0039302D">
      <w:pPr>
        <w:pStyle w:val="BodyTextIndent3"/>
        <w:spacing w:line="240" w:lineRule="auto"/>
        <w:ind w:left="142" w:firstLine="0"/>
        <w:rPr>
          <w:rFonts w:ascii="GHEA Grapalat" w:hAnsi="GHEA Grapalat"/>
          <w:i/>
          <w:lang w:val="hy-AM" w:eastAsia="ru-RU"/>
        </w:rPr>
      </w:pPr>
    </w:p>
    <w:p w14:paraId="2D237FD6" w14:textId="77777777" w:rsidR="0039302D" w:rsidRPr="0039302D" w:rsidRDefault="0039302D" w:rsidP="0039302D">
      <w:pPr>
        <w:pStyle w:val="BodyTextIndent3"/>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39302D" w:rsidRPr="0039302D" w:rsidRDefault="0039302D" w:rsidP="0039302D">
      <w:pPr>
        <w:pStyle w:val="FootnoteText"/>
        <w:rPr>
          <w:rFonts w:ascii="GHEA Grapalat" w:hAnsi="GHEA Grapalat"/>
          <w:i/>
          <w:lang w:val="hy-AM"/>
        </w:rPr>
      </w:pPr>
    </w:p>
    <w:p w14:paraId="0818886C" w14:textId="77777777" w:rsidR="0039302D" w:rsidRPr="0039302D" w:rsidRDefault="0039302D" w:rsidP="0039302D">
      <w:pPr>
        <w:pStyle w:val="FootnoteText"/>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39302D" w:rsidRPr="0039302D" w:rsidRDefault="0039302D" w:rsidP="0039302D">
      <w:pPr>
        <w:pStyle w:val="FootnoteText"/>
        <w:rPr>
          <w:rFonts w:ascii="GHEA Grapalat" w:hAnsi="GHEA Grapalat"/>
          <w:i/>
          <w:lang w:val="hy-AM"/>
        </w:rPr>
      </w:pPr>
    </w:p>
    <w:p w14:paraId="2E24D68F" w14:textId="77777777" w:rsidR="008F6325" w:rsidRPr="0039302D" w:rsidRDefault="0039302D" w:rsidP="0039302D">
      <w:pPr>
        <w:pStyle w:val="FootnoteText"/>
        <w:rPr>
          <w:rFonts w:ascii="GHEA Grapalat" w:hAnsi="GHEA Grapalat"/>
          <w:i/>
          <w:lang w:val="af-ZA"/>
        </w:rPr>
      </w:pPr>
      <w:r w:rsidRPr="0039302D">
        <w:rPr>
          <w:rFonts w:ascii="GHEA Grapalat" w:hAnsi="GHEA Grapalat"/>
          <w:i/>
          <w:lang w:val="hy-AM"/>
        </w:rPr>
        <w:t xml:space="preserve"> </w:t>
      </w:r>
    </w:p>
    <w:p w14:paraId="5647EB0A" w14:textId="77777777" w:rsidR="008F6325" w:rsidRDefault="008F6325" w:rsidP="00CE3A99">
      <w:pPr>
        <w:jc w:val="both"/>
        <w:rPr>
          <w:rFonts w:ascii="GHEA Grapalat" w:hAnsi="GHEA Grapalat"/>
          <w:i/>
          <w:sz w:val="16"/>
          <w:szCs w:val="16"/>
          <w:lang w:val="hy-AM" w:eastAsia="ru-RU"/>
        </w:rPr>
      </w:pPr>
    </w:p>
    <w:p w14:paraId="2010B63A" w14:textId="77777777" w:rsidR="008F6325" w:rsidRDefault="008F6325" w:rsidP="00CE3A99">
      <w:pPr>
        <w:jc w:val="both"/>
        <w:rPr>
          <w:rFonts w:ascii="GHEA Grapalat" w:hAnsi="GHEA Grapalat"/>
          <w:i/>
          <w:sz w:val="16"/>
          <w:szCs w:val="16"/>
          <w:lang w:val="hy-AM" w:eastAsia="ru-RU"/>
        </w:rPr>
      </w:pPr>
    </w:p>
    <w:p w14:paraId="3C2B8F82" w14:textId="77777777" w:rsidR="008F6325" w:rsidRDefault="008F6325" w:rsidP="00CE3A99">
      <w:pPr>
        <w:jc w:val="both"/>
        <w:rPr>
          <w:rFonts w:ascii="GHEA Grapalat" w:hAnsi="GHEA Grapalat"/>
          <w:i/>
          <w:sz w:val="16"/>
          <w:szCs w:val="16"/>
          <w:lang w:val="hy-AM" w:eastAsia="ru-RU"/>
        </w:rPr>
      </w:pPr>
    </w:p>
    <w:p w14:paraId="6E2D5028" w14:textId="77777777" w:rsidR="008F6325" w:rsidRDefault="008F6325" w:rsidP="00CE3A99">
      <w:pPr>
        <w:jc w:val="both"/>
        <w:rPr>
          <w:rFonts w:ascii="GHEA Grapalat" w:hAnsi="GHEA Grapalat"/>
          <w:i/>
          <w:sz w:val="16"/>
          <w:szCs w:val="16"/>
          <w:lang w:val="hy-AM" w:eastAsia="ru-RU"/>
        </w:rPr>
      </w:pPr>
    </w:p>
    <w:p w14:paraId="5B68F7E1" w14:textId="77777777" w:rsidR="008F6325" w:rsidRDefault="008F6325" w:rsidP="00CE3A99">
      <w:pPr>
        <w:jc w:val="both"/>
        <w:rPr>
          <w:rFonts w:ascii="GHEA Grapalat" w:hAnsi="GHEA Grapalat"/>
          <w:i/>
          <w:sz w:val="16"/>
          <w:szCs w:val="16"/>
          <w:lang w:val="hy-AM" w:eastAsia="ru-RU"/>
        </w:rPr>
      </w:pPr>
    </w:p>
    <w:p w14:paraId="64FA5B90" w14:textId="77777777" w:rsidR="008F6325" w:rsidRDefault="008F6325" w:rsidP="00CE3A99">
      <w:pPr>
        <w:jc w:val="both"/>
        <w:rPr>
          <w:rFonts w:ascii="GHEA Grapalat" w:hAnsi="GHEA Grapalat"/>
          <w:i/>
          <w:sz w:val="16"/>
          <w:szCs w:val="16"/>
          <w:lang w:val="hy-AM" w:eastAsia="ru-RU"/>
        </w:rPr>
      </w:pPr>
    </w:p>
    <w:p w14:paraId="73978192" w14:textId="77777777" w:rsidR="008F6325" w:rsidRDefault="008F6325" w:rsidP="00CE3A99">
      <w:pPr>
        <w:jc w:val="both"/>
        <w:rPr>
          <w:rFonts w:ascii="GHEA Grapalat" w:hAnsi="GHEA Grapalat"/>
          <w:i/>
          <w:sz w:val="16"/>
          <w:szCs w:val="16"/>
          <w:lang w:val="hy-AM" w:eastAsia="ru-RU"/>
        </w:rPr>
      </w:pPr>
    </w:p>
    <w:p w14:paraId="1652AB36" w14:textId="77777777" w:rsidR="008F6325" w:rsidRDefault="008F6325" w:rsidP="00CE3A99">
      <w:pPr>
        <w:jc w:val="both"/>
        <w:rPr>
          <w:rFonts w:ascii="GHEA Grapalat" w:hAnsi="GHEA Grapalat"/>
          <w:i/>
          <w:sz w:val="16"/>
          <w:szCs w:val="16"/>
          <w:lang w:val="hy-AM" w:eastAsia="ru-RU"/>
        </w:rPr>
      </w:pPr>
    </w:p>
    <w:p w14:paraId="7C7F031E" w14:textId="77777777" w:rsidR="008F6325" w:rsidRDefault="008F6325" w:rsidP="00CE3A99">
      <w:pPr>
        <w:jc w:val="both"/>
        <w:rPr>
          <w:rFonts w:ascii="GHEA Grapalat" w:hAnsi="GHEA Grapalat"/>
          <w:i/>
          <w:sz w:val="16"/>
          <w:szCs w:val="16"/>
          <w:lang w:val="hy-AM" w:eastAsia="ru-RU"/>
        </w:rPr>
      </w:pPr>
    </w:p>
    <w:p w14:paraId="2FA78132" w14:textId="77777777" w:rsidR="008F6325" w:rsidRDefault="008F6325" w:rsidP="00CE3A99">
      <w:pPr>
        <w:jc w:val="both"/>
        <w:rPr>
          <w:rFonts w:ascii="GHEA Grapalat" w:hAnsi="GHEA Grapalat"/>
          <w:i/>
          <w:sz w:val="16"/>
          <w:szCs w:val="16"/>
          <w:lang w:val="hy-AM" w:eastAsia="ru-RU"/>
        </w:rPr>
      </w:pPr>
    </w:p>
    <w:p w14:paraId="48143933" w14:textId="77777777" w:rsidR="008F6325" w:rsidRDefault="008F6325" w:rsidP="00CE3A99">
      <w:pPr>
        <w:jc w:val="both"/>
        <w:rPr>
          <w:rFonts w:ascii="GHEA Grapalat" w:hAnsi="GHEA Grapalat"/>
          <w:i/>
          <w:sz w:val="16"/>
          <w:szCs w:val="16"/>
          <w:lang w:val="hy-AM" w:eastAsia="ru-RU"/>
        </w:rPr>
      </w:pPr>
    </w:p>
    <w:p w14:paraId="4AE331CB" w14:textId="77777777" w:rsidR="008F6325" w:rsidRDefault="008F6325" w:rsidP="00CE3A99">
      <w:pPr>
        <w:jc w:val="both"/>
        <w:rPr>
          <w:rFonts w:ascii="GHEA Grapalat" w:hAnsi="GHEA Grapalat"/>
          <w:i/>
          <w:sz w:val="16"/>
          <w:szCs w:val="16"/>
          <w:lang w:val="hy-AM" w:eastAsia="ru-RU"/>
        </w:rPr>
      </w:pPr>
    </w:p>
    <w:p w14:paraId="08FA118A" w14:textId="77777777" w:rsidR="008F6325" w:rsidRDefault="008F6325" w:rsidP="00CE3A99">
      <w:pPr>
        <w:jc w:val="both"/>
        <w:rPr>
          <w:rFonts w:ascii="GHEA Grapalat" w:hAnsi="GHEA Grapalat"/>
          <w:i/>
          <w:sz w:val="16"/>
          <w:szCs w:val="16"/>
          <w:lang w:val="hy-AM" w:eastAsia="ru-RU"/>
        </w:rPr>
      </w:pPr>
    </w:p>
    <w:p w14:paraId="7C7F97F9" w14:textId="77777777" w:rsidR="008F6325" w:rsidRDefault="008F6325" w:rsidP="00CE3A99">
      <w:pPr>
        <w:jc w:val="both"/>
        <w:rPr>
          <w:rFonts w:ascii="GHEA Grapalat" w:hAnsi="GHEA Grapalat"/>
          <w:i/>
          <w:sz w:val="16"/>
          <w:szCs w:val="16"/>
          <w:lang w:val="hy-AM" w:eastAsia="ru-RU"/>
        </w:rPr>
      </w:pPr>
    </w:p>
    <w:p w14:paraId="45F6182E" w14:textId="77777777" w:rsidR="008F6325" w:rsidRDefault="008F6325" w:rsidP="00CE3A99">
      <w:pPr>
        <w:jc w:val="both"/>
        <w:rPr>
          <w:rFonts w:ascii="GHEA Grapalat" w:hAnsi="GHEA Grapalat"/>
          <w:i/>
          <w:sz w:val="16"/>
          <w:szCs w:val="16"/>
          <w:lang w:val="hy-AM" w:eastAsia="ru-RU"/>
        </w:rPr>
      </w:pPr>
    </w:p>
    <w:p w14:paraId="0D0A65C5" w14:textId="77777777" w:rsidR="008F6325" w:rsidRDefault="008F6325" w:rsidP="00CE3A99">
      <w:pPr>
        <w:jc w:val="both"/>
        <w:rPr>
          <w:rFonts w:ascii="GHEA Grapalat" w:hAnsi="GHEA Grapalat"/>
          <w:i/>
          <w:sz w:val="16"/>
          <w:szCs w:val="16"/>
          <w:lang w:val="hy-AM" w:eastAsia="ru-RU"/>
        </w:rPr>
      </w:pPr>
    </w:p>
    <w:p w14:paraId="082AEF03" w14:textId="77777777" w:rsidR="008F6325" w:rsidRDefault="008F6325" w:rsidP="00CE3A99">
      <w:pPr>
        <w:jc w:val="both"/>
        <w:rPr>
          <w:rFonts w:ascii="GHEA Grapalat" w:hAnsi="GHEA Grapalat"/>
          <w:i/>
          <w:sz w:val="16"/>
          <w:szCs w:val="16"/>
          <w:lang w:val="hy-AM" w:eastAsia="ru-RU"/>
        </w:rPr>
      </w:pPr>
    </w:p>
    <w:p w14:paraId="7220028E" w14:textId="77777777" w:rsidR="008F6325" w:rsidRDefault="008F6325" w:rsidP="00CE3A99">
      <w:pPr>
        <w:jc w:val="both"/>
        <w:rPr>
          <w:rFonts w:ascii="GHEA Grapalat" w:hAnsi="GHEA Grapalat"/>
          <w:i/>
          <w:sz w:val="16"/>
          <w:szCs w:val="16"/>
          <w:lang w:val="hy-AM" w:eastAsia="ru-RU"/>
        </w:rPr>
      </w:pPr>
    </w:p>
    <w:p w14:paraId="510EF1D4" w14:textId="77777777" w:rsidR="008F6325" w:rsidRDefault="008F6325" w:rsidP="00CE3A99">
      <w:pPr>
        <w:jc w:val="both"/>
        <w:rPr>
          <w:rFonts w:ascii="GHEA Grapalat" w:hAnsi="GHEA Grapalat"/>
          <w:i/>
          <w:sz w:val="16"/>
          <w:szCs w:val="16"/>
          <w:lang w:val="hy-AM" w:eastAsia="ru-RU"/>
        </w:rPr>
      </w:pPr>
    </w:p>
    <w:p w14:paraId="45602FC0" w14:textId="77777777" w:rsidR="008F6325" w:rsidRPr="00862D7B" w:rsidRDefault="008F6325" w:rsidP="008F6325">
      <w:pPr>
        <w:pStyle w:val="norm"/>
        <w:spacing w:line="240" w:lineRule="auto"/>
        <w:ind w:firstLine="284"/>
        <w:jc w:val="right"/>
        <w:rPr>
          <w:rFonts w:ascii="GHEA Grapalat" w:hAnsi="GHEA Grapalat" w:cs="Sylfaen"/>
          <w:b/>
          <w:sz w:val="20"/>
          <w:lang w:val="es-ES" w:eastAsia="en-US"/>
        </w:rPr>
      </w:pPr>
      <w:r w:rsidRPr="00712340">
        <w:rPr>
          <w:rFonts w:ascii="GHEA Grapalat" w:hAnsi="GHEA Grapalat" w:cs="Sylfaen"/>
          <w:b/>
          <w:sz w:val="20"/>
          <w:lang w:val="es-ES" w:eastAsia="en-US"/>
        </w:rPr>
        <w:t>Հավելված</w:t>
      </w:r>
      <w:r w:rsidRPr="00862D7B">
        <w:rPr>
          <w:rFonts w:ascii="GHEA Grapalat" w:hAnsi="GHEA Grapalat" w:cs="Sylfaen"/>
          <w:b/>
          <w:sz w:val="20"/>
          <w:lang w:val="es-ES" w:eastAsia="en-US"/>
        </w:rPr>
        <w:t xml:space="preserve">  N 1.1*</w:t>
      </w:r>
    </w:p>
    <w:p w14:paraId="1614BB82" w14:textId="0E30C44C" w:rsidR="008F6325" w:rsidRPr="00712340" w:rsidRDefault="00862D7B" w:rsidP="008F6325">
      <w:pPr>
        <w:pStyle w:val="BodyTextIndent3"/>
        <w:spacing w:line="240" w:lineRule="auto"/>
        <w:jc w:val="right"/>
        <w:rPr>
          <w:rFonts w:ascii="GHEA Grapalat" w:hAnsi="GHEA Grapalat" w:cs="Arial"/>
          <w:b/>
          <w:lang w:val="es-ES"/>
        </w:rPr>
      </w:pPr>
      <w:r w:rsidRPr="00862D7B">
        <w:rPr>
          <w:rFonts w:ascii="GHEA Grapalat" w:hAnsi="GHEA Grapalat" w:cs="Sylfaen"/>
          <w:b/>
          <w:lang w:val="es-ES"/>
        </w:rPr>
        <w:t>ԶԻՆԱՌ-ՀՄԱԾՁԲ-22/7</w:t>
      </w:r>
      <w:r w:rsidR="008F6325" w:rsidRPr="00712340">
        <w:rPr>
          <w:rFonts w:ascii="GHEA Grapalat" w:hAnsi="GHEA Grapalat" w:cs="Sylfaen"/>
          <w:b/>
          <w:lang w:val="es-ES"/>
        </w:rPr>
        <w:t>*</w:t>
      </w:r>
      <w:r w:rsidR="008F6325" w:rsidRPr="00712340">
        <w:rPr>
          <w:rFonts w:ascii="GHEA Grapalat" w:hAnsi="GHEA Grapalat"/>
          <w:b/>
          <w:lang w:val="es-ES"/>
        </w:rPr>
        <w:t xml:space="preserve">  </w:t>
      </w:r>
      <w:r w:rsidR="008F6325" w:rsidRPr="00712340">
        <w:rPr>
          <w:rFonts w:ascii="GHEA Grapalat" w:hAnsi="GHEA Grapalat" w:cs="Sylfaen"/>
          <w:b/>
          <w:lang w:val="es-ES"/>
        </w:rPr>
        <w:t>ծածկագրով</w:t>
      </w:r>
    </w:p>
    <w:p w14:paraId="346A2D23" w14:textId="76119D89" w:rsidR="008F6325" w:rsidRDefault="00426D8C" w:rsidP="008F6325">
      <w:pPr>
        <w:pStyle w:val="BodyTextIndent3"/>
        <w:spacing w:line="240" w:lineRule="auto"/>
        <w:jc w:val="right"/>
        <w:rPr>
          <w:rFonts w:ascii="GHEA Grapalat" w:hAnsi="GHEA Grapalat" w:cs="Sylfaen"/>
          <w:b/>
          <w:lang w:val="es-ES"/>
        </w:rPr>
      </w:pPr>
      <w:r>
        <w:rPr>
          <w:rFonts w:ascii="GHEA Grapalat" w:hAnsi="GHEA Grapalat" w:cs="Sylfaen"/>
          <w:b/>
          <w:lang w:val="es-ES"/>
        </w:rPr>
        <w:t>ՀՐԱՏԱՊՈՒԹՅԱՆ ՀԻՄՔՈՎ ՊԱՅՄԱՆԱՎՈՐՎԱԾ ՄԵԿ ԱՆՁԻՑ ԳՆՄԱՆ</w:t>
      </w:r>
      <w:r w:rsidR="008F6325" w:rsidRPr="00712340">
        <w:rPr>
          <w:rFonts w:ascii="GHEA Grapalat" w:hAnsi="GHEA Grapalat" w:cs="Sylfaen"/>
          <w:b/>
          <w:lang w:val="es-ES"/>
        </w:rPr>
        <w:t>ի</w:t>
      </w:r>
      <w:r w:rsidR="008F6325" w:rsidRPr="00712340">
        <w:rPr>
          <w:rFonts w:ascii="GHEA Grapalat" w:hAnsi="GHEA Grapalat" w:cs="Arial"/>
          <w:b/>
          <w:lang w:val="es-ES"/>
        </w:rPr>
        <w:t xml:space="preserve"> </w:t>
      </w:r>
      <w:r w:rsidR="008F6325" w:rsidRPr="00712340">
        <w:rPr>
          <w:rFonts w:ascii="GHEA Grapalat" w:hAnsi="GHEA Grapalat" w:cs="Sylfaen"/>
          <w:b/>
          <w:lang w:val="es-ES"/>
        </w:rPr>
        <w:t>հրավերի</w:t>
      </w:r>
    </w:p>
    <w:p w14:paraId="6852796B" w14:textId="77777777" w:rsidR="00FA6936" w:rsidRDefault="00FA6936" w:rsidP="008F6325">
      <w:pPr>
        <w:pStyle w:val="BodyTextIndent3"/>
        <w:spacing w:line="240" w:lineRule="auto"/>
        <w:jc w:val="right"/>
        <w:rPr>
          <w:rFonts w:ascii="GHEA Grapalat" w:hAnsi="GHEA Grapalat" w:cs="Sylfaen"/>
          <w:b/>
          <w:lang w:val="es-ES"/>
        </w:rPr>
      </w:pPr>
    </w:p>
    <w:p w14:paraId="3F08F8AE" w14:textId="77777777" w:rsidR="00FA6936" w:rsidRPr="00FA6936" w:rsidRDefault="00FA6936" w:rsidP="00FA6936">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8F6325" w:rsidRPr="00A66FC2" w:rsidRDefault="008F6325"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sidR="00FA6936">
        <w:rPr>
          <w:rFonts w:ascii="GHEA Grapalat" w:eastAsia="GHEA Grapalat" w:hAnsi="GHEA Grapalat" w:cs="GHEA Grapalat"/>
          <w:lang w:val="hy-AM"/>
        </w:rPr>
        <w:t>ՐԻ</w:t>
      </w:r>
    </w:p>
    <w:p w14:paraId="62D748AA"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F6325" w:rsidRPr="00FD1EE4" w14:paraId="282F1CED" w14:textId="77777777" w:rsidTr="00DD4B8A">
        <w:tc>
          <w:tcPr>
            <w:tcW w:w="2836" w:type="dxa"/>
            <w:shd w:val="clear" w:color="auto" w:fill="D9E2F3"/>
            <w:vAlign w:val="center"/>
          </w:tcPr>
          <w:p w14:paraId="6B88CEA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2D0BB2F" w14:textId="77777777" w:rsidTr="00DD4B8A">
        <w:tc>
          <w:tcPr>
            <w:tcW w:w="2836" w:type="dxa"/>
            <w:shd w:val="clear" w:color="auto" w:fill="D9E2F3"/>
            <w:vAlign w:val="center"/>
          </w:tcPr>
          <w:p w14:paraId="3275895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366D104" w14:textId="77777777" w:rsidTr="00DD4B8A">
        <w:tc>
          <w:tcPr>
            <w:tcW w:w="2836" w:type="dxa"/>
            <w:shd w:val="clear" w:color="auto" w:fill="D9E2F3"/>
            <w:vAlign w:val="center"/>
          </w:tcPr>
          <w:p w14:paraId="7CA9EBAA"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2E262F" w14:textId="77777777" w:rsidTr="00DD4B8A">
        <w:tc>
          <w:tcPr>
            <w:tcW w:w="2836" w:type="dxa"/>
            <w:shd w:val="clear" w:color="auto" w:fill="D9E2F3"/>
            <w:vAlign w:val="center"/>
          </w:tcPr>
          <w:p w14:paraId="2A6D5F5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81DC8A8" w14:textId="77777777" w:rsidTr="00DD4B8A">
        <w:tc>
          <w:tcPr>
            <w:tcW w:w="2836" w:type="dxa"/>
            <w:shd w:val="clear" w:color="auto" w:fill="D9E2F3"/>
            <w:vAlign w:val="center"/>
          </w:tcPr>
          <w:p w14:paraId="547BA26E"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86EF039" w14:textId="77777777" w:rsidTr="00DD4B8A">
        <w:tc>
          <w:tcPr>
            <w:tcW w:w="2836" w:type="dxa"/>
            <w:shd w:val="clear" w:color="auto" w:fill="D9E2F3"/>
            <w:vAlign w:val="center"/>
          </w:tcPr>
          <w:p w14:paraId="39A79D90"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4DD11D8" w14:textId="77777777" w:rsidTr="00DD4B8A">
        <w:tc>
          <w:tcPr>
            <w:tcW w:w="2836" w:type="dxa"/>
            <w:shd w:val="clear" w:color="auto" w:fill="D9E2F3"/>
            <w:vAlign w:val="center"/>
          </w:tcPr>
          <w:p w14:paraId="13027F45"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8F6325" w:rsidRPr="00FD1EE4" w:rsidRDefault="008F6325" w:rsidP="008F6325">
            <w:pPr>
              <w:spacing w:before="240" w:after="240"/>
              <w:rPr>
                <w:rFonts w:ascii="GHEA Grapalat" w:eastAsia="GHEA Grapalat" w:hAnsi="GHEA Grapalat" w:cs="GHEA Grapalat"/>
              </w:rPr>
            </w:pPr>
          </w:p>
        </w:tc>
      </w:tr>
    </w:tbl>
    <w:p w14:paraId="100288C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17C1E0D" w14:textId="77777777" w:rsidTr="00DD4B8A">
        <w:tc>
          <w:tcPr>
            <w:tcW w:w="2835" w:type="dxa"/>
            <w:shd w:val="clear" w:color="auto" w:fill="D9E2F3"/>
            <w:vAlign w:val="center"/>
          </w:tcPr>
          <w:p w14:paraId="4C44FC3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DC12605" w14:textId="77777777" w:rsidTr="00DD4B8A">
        <w:tc>
          <w:tcPr>
            <w:tcW w:w="2835" w:type="dxa"/>
            <w:shd w:val="clear" w:color="auto" w:fill="D9E2F3"/>
            <w:vAlign w:val="center"/>
          </w:tcPr>
          <w:p w14:paraId="2199BA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8F6325" w:rsidRPr="00FD1EE4" w:rsidRDefault="008F6325" w:rsidP="008F6325">
            <w:pPr>
              <w:spacing w:before="240" w:after="240"/>
              <w:rPr>
                <w:rFonts w:ascii="GHEA Grapalat" w:eastAsia="GHEA Grapalat" w:hAnsi="GHEA Grapalat" w:cs="GHEA Grapalat"/>
              </w:rPr>
            </w:pPr>
          </w:p>
        </w:tc>
      </w:tr>
    </w:tbl>
    <w:p w14:paraId="65DC5E83"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1904925" w14:textId="77777777" w:rsidTr="00DD4B8A">
        <w:tc>
          <w:tcPr>
            <w:tcW w:w="2835" w:type="dxa"/>
            <w:shd w:val="clear" w:color="auto" w:fill="D9E2F3"/>
            <w:vAlign w:val="center"/>
          </w:tcPr>
          <w:p w14:paraId="5222B97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4F614CF" w14:textId="77777777" w:rsidTr="00DD4B8A">
        <w:tc>
          <w:tcPr>
            <w:tcW w:w="2835" w:type="dxa"/>
            <w:shd w:val="clear" w:color="auto" w:fill="D9E2F3"/>
            <w:vAlign w:val="center"/>
          </w:tcPr>
          <w:p w14:paraId="5752E3D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C13FB5" w14:textId="77777777" w:rsidTr="00DD4B8A">
        <w:tc>
          <w:tcPr>
            <w:tcW w:w="2835" w:type="dxa"/>
            <w:shd w:val="clear" w:color="auto" w:fill="D9E2F3"/>
            <w:vAlign w:val="center"/>
          </w:tcPr>
          <w:p w14:paraId="2F891D9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8F6325" w:rsidRPr="00FD1EE4" w:rsidRDefault="008F6325" w:rsidP="008F6325">
            <w:pPr>
              <w:spacing w:before="240" w:after="240"/>
              <w:rPr>
                <w:rFonts w:ascii="GHEA Grapalat" w:eastAsia="GHEA Grapalat" w:hAnsi="GHEA Grapalat" w:cs="GHEA Grapalat"/>
              </w:rPr>
            </w:pPr>
          </w:p>
        </w:tc>
      </w:tr>
    </w:tbl>
    <w:p w14:paraId="4FB5DBFE" w14:textId="77777777" w:rsidR="008F6325" w:rsidRPr="00FD1EE4" w:rsidRDefault="008F6325" w:rsidP="008F6325">
      <w:pPr>
        <w:rPr>
          <w:rFonts w:ascii="GHEA Grapalat" w:eastAsia="GHEA Grapalat" w:hAnsi="GHEA Grapalat" w:cs="GHEA Grapalat"/>
        </w:rPr>
      </w:pPr>
    </w:p>
    <w:p w14:paraId="0EC585EE" w14:textId="77777777" w:rsidR="008F6325" w:rsidRPr="00FD1EE4" w:rsidRDefault="008F6325" w:rsidP="008F6325">
      <w:pPr>
        <w:rPr>
          <w:rFonts w:ascii="GHEA Grapalat" w:eastAsia="GHEA Grapalat" w:hAnsi="GHEA Grapalat" w:cs="GHEA Grapalat"/>
        </w:rPr>
      </w:pPr>
      <w:r w:rsidRPr="00FD1EE4">
        <w:rPr>
          <w:rFonts w:ascii="GHEA Grapalat" w:hAnsi="GHEA Grapalat"/>
        </w:rPr>
        <w:br w:type="page"/>
      </w:r>
    </w:p>
    <w:p w14:paraId="4AAFA918"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A2311DB" w14:textId="77777777" w:rsidTr="00DD4B8A">
        <w:tc>
          <w:tcPr>
            <w:tcW w:w="2835" w:type="dxa"/>
            <w:shd w:val="clear" w:color="auto" w:fill="D9E2F3"/>
            <w:vAlign w:val="center"/>
          </w:tcPr>
          <w:p w14:paraId="4987D3D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D550FC" w14:textId="77777777" w:rsidTr="00DD4B8A">
        <w:tc>
          <w:tcPr>
            <w:tcW w:w="2835" w:type="dxa"/>
            <w:shd w:val="clear" w:color="auto" w:fill="D9E2F3"/>
            <w:vAlign w:val="center"/>
          </w:tcPr>
          <w:p w14:paraId="4E70C69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8F6325" w:rsidRPr="00FD1EE4" w:rsidRDefault="008F6325" w:rsidP="008F6325">
            <w:pPr>
              <w:spacing w:before="240" w:after="240"/>
              <w:rPr>
                <w:rFonts w:ascii="GHEA Grapalat" w:eastAsia="GHEA Grapalat" w:hAnsi="GHEA Grapalat" w:cs="GHEA Grapalat"/>
              </w:rPr>
            </w:pPr>
          </w:p>
        </w:tc>
      </w:tr>
    </w:tbl>
    <w:p w14:paraId="1A909556"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C5E6572" w14:textId="77777777" w:rsidTr="00DD4B8A">
        <w:tc>
          <w:tcPr>
            <w:tcW w:w="2835" w:type="dxa"/>
            <w:shd w:val="clear" w:color="auto" w:fill="D9E2F3"/>
            <w:vAlign w:val="center"/>
          </w:tcPr>
          <w:p w14:paraId="37BDCA2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43E7554" w14:textId="77777777" w:rsidTr="00DD4B8A">
        <w:tc>
          <w:tcPr>
            <w:tcW w:w="2835" w:type="dxa"/>
            <w:shd w:val="clear" w:color="auto" w:fill="D9E2F3"/>
            <w:vAlign w:val="center"/>
          </w:tcPr>
          <w:p w14:paraId="5C66A41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F9E4148" w14:textId="77777777" w:rsidTr="00DD4B8A">
        <w:tc>
          <w:tcPr>
            <w:tcW w:w="2835" w:type="dxa"/>
            <w:shd w:val="clear" w:color="auto" w:fill="D9E2F3"/>
            <w:vAlign w:val="center"/>
          </w:tcPr>
          <w:p w14:paraId="1B281F3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514D824" w14:textId="77777777" w:rsidTr="00DD4B8A">
        <w:tc>
          <w:tcPr>
            <w:tcW w:w="2835" w:type="dxa"/>
            <w:shd w:val="clear" w:color="auto" w:fill="D9E2F3"/>
            <w:vAlign w:val="center"/>
          </w:tcPr>
          <w:p w14:paraId="153B308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D62E5AA" w14:textId="77777777" w:rsidTr="00DD4B8A">
        <w:tc>
          <w:tcPr>
            <w:tcW w:w="2835" w:type="dxa"/>
            <w:shd w:val="clear" w:color="auto" w:fill="D9E2F3"/>
            <w:vAlign w:val="center"/>
          </w:tcPr>
          <w:p w14:paraId="3BB4CB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0F75146" w14:textId="77777777" w:rsidTr="00DD4B8A">
        <w:tc>
          <w:tcPr>
            <w:tcW w:w="2835" w:type="dxa"/>
            <w:shd w:val="clear" w:color="auto" w:fill="D9E2F3"/>
            <w:vAlign w:val="center"/>
          </w:tcPr>
          <w:p w14:paraId="16116F2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FB35368" w14:textId="77777777" w:rsidTr="00DD4B8A">
        <w:tc>
          <w:tcPr>
            <w:tcW w:w="2835" w:type="dxa"/>
            <w:shd w:val="clear" w:color="auto" w:fill="D9E2F3"/>
            <w:vAlign w:val="center"/>
          </w:tcPr>
          <w:p w14:paraId="3AF5C0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8F6325" w:rsidRPr="00FD1EE4" w:rsidRDefault="008F6325" w:rsidP="008F6325">
            <w:pPr>
              <w:spacing w:before="240" w:after="240"/>
              <w:rPr>
                <w:rFonts w:ascii="GHEA Grapalat" w:eastAsia="GHEA Grapalat" w:hAnsi="GHEA Grapalat" w:cs="GHEA Grapalat"/>
              </w:rPr>
            </w:pPr>
          </w:p>
        </w:tc>
      </w:tr>
    </w:tbl>
    <w:p w14:paraId="5D939F03" w14:textId="77777777" w:rsidR="008F6325" w:rsidRPr="00574FF7"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6A40C4B0" w14:textId="77777777" w:rsidTr="00DD4B8A">
        <w:tc>
          <w:tcPr>
            <w:tcW w:w="2836" w:type="dxa"/>
            <w:shd w:val="clear" w:color="auto" w:fill="D9E2F3"/>
            <w:vAlign w:val="center"/>
          </w:tcPr>
          <w:p w14:paraId="034820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ED60494" w14:textId="77777777" w:rsidTr="00DD4B8A">
        <w:tc>
          <w:tcPr>
            <w:tcW w:w="2836" w:type="dxa"/>
            <w:shd w:val="clear" w:color="auto" w:fill="D9E2F3"/>
            <w:vAlign w:val="center"/>
          </w:tcPr>
          <w:p w14:paraId="51C67EDB"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2D4CFA96" w14:textId="77777777" w:rsidTr="00DD4B8A">
        <w:tc>
          <w:tcPr>
            <w:tcW w:w="2837" w:type="dxa"/>
            <w:shd w:val="clear" w:color="auto" w:fill="D9E2F3"/>
            <w:vAlign w:val="center"/>
          </w:tcPr>
          <w:p w14:paraId="62D2E02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79A8043" w14:textId="77777777" w:rsidTr="00DD4B8A">
        <w:tc>
          <w:tcPr>
            <w:tcW w:w="2837" w:type="dxa"/>
            <w:shd w:val="clear" w:color="auto" w:fill="D9E2F3"/>
            <w:vAlign w:val="center"/>
          </w:tcPr>
          <w:p w14:paraId="7D3617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0521E39" w14:textId="77777777" w:rsidTr="00DD4B8A">
        <w:tc>
          <w:tcPr>
            <w:tcW w:w="2837" w:type="dxa"/>
            <w:shd w:val="clear" w:color="auto" w:fill="D9E2F3"/>
            <w:vAlign w:val="center"/>
          </w:tcPr>
          <w:p w14:paraId="1D375B1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EB85E0D" w14:textId="77777777" w:rsidTr="00DD4B8A">
        <w:tc>
          <w:tcPr>
            <w:tcW w:w="2837" w:type="dxa"/>
            <w:shd w:val="clear" w:color="auto" w:fill="D9E2F3"/>
            <w:vAlign w:val="center"/>
          </w:tcPr>
          <w:p w14:paraId="595E37F6"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27DFA09" w14:textId="77777777" w:rsidTr="00DD4B8A">
        <w:tc>
          <w:tcPr>
            <w:tcW w:w="2837" w:type="dxa"/>
            <w:shd w:val="clear" w:color="auto" w:fill="D9E2F3"/>
            <w:vAlign w:val="center"/>
          </w:tcPr>
          <w:p w14:paraId="6C7CF7D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5C0D903" w14:textId="77777777" w:rsidTr="00DD4B8A">
        <w:tc>
          <w:tcPr>
            <w:tcW w:w="2837" w:type="dxa"/>
            <w:shd w:val="clear" w:color="auto" w:fill="D9E2F3"/>
            <w:vAlign w:val="center"/>
          </w:tcPr>
          <w:p w14:paraId="75EE087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C552EC" w14:textId="77777777" w:rsidTr="00DD4B8A">
        <w:tc>
          <w:tcPr>
            <w:tcW w:w="2837" w:type="dxa"/>
            <w:shd w:val="clear" w:color="auto" w:fill="D9E2F3"/>
            <w:vAlign w:val="center"/>
          </w:tcPr>
          <w:p w14:paraId="32522E2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84611BC" w14:textId="77777777" w:rsidTr="00DD4B8A">
        <w:tc>
          <w:tcPr>
            <w:tcW w:w="2837" w:type="dxa"/>
            <w:shd w:val="clear" w:color="auto" w:fill="D9E2F3"/>
            <w:vAlign w:val="center"/>
          </w:tcPr>
          <w:p w14:paraId="350AE64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8F6325" w:rsidRPr="00FD1EE4" w:rsidRDefault="008F6325" w:rsidP="008F6325">
      <w:pPr>
        <w:rPr>
          <w:rFonts w:ascii="GHEA Grapalat" w:eastAsia="GHEA Grapalat" w:hAnsi="GHEA Grapalat" w:cs="GHEA Grapalat"/>
          <w:b/>
        </w:rPr>
      </w:pPr>
      <w:r w:rsidRPr="00FD1EE4">
        <w:rPr>
          <w:rFonts w:ascii="GHEA Grapalat" w:hAnsi="GHEA Grapalat"/>
        </w:rPr>
        <w:br w:type="page"/>
      </w:r>
    </w:p>
    <w:p w14:paraId="6F7DA60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73193856" w14:textId="77777777" w:rsidTr="00DD4B8A">
        <w:tc>
          <w:tcPr>
            <w:tcW w:w="2836" w:type="dxa"/>
            <w:shd w:val="clear" w:color="auto" w:fill="D9E2F3"/>
            <w:vAlign w:val="center"/>
          </w:tcPr>
          <w:p w14:paraId="3A2AA2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8B9A15" w14:textId="77777777" w:rsidTr="00DD4B8A">
        <w:tc>
          <w:tcPr>
            <w:tcW w:w="2836" w:type="dxa"/>
            <w:shd w:val="clear" w:color="auto" w:fill="D9E2F3"/>
            <w:vAlign w:val="center"/>
          </w:tcPr>
          <w:p w14:paraId="2993383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07892" w14:textId="77777777" w:rsidTr="00DD4B8A">
        <w:tc>
          <w:tcPr>
            <w:tcW w:w="2836" w:type="dxa"/>
            <w:shd w:val="clear" w:color="auto" w:fill="D9E2F3"/>
            <w:vAlign w:val="center"/>
          </w:tcPr>
          <w:p w14:paraId="75A2FC1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ED2BDD0" w14:textId="77777777" w:rsidTr="00DD4B8A">
        <w:tc>
          <w:tcPr>
            <w:tcW w:w="2836" w:type="dxa"/>
            <w:shd w:val="clear" w:color="auto" w:fill="D9E2F3"/>
            <w:vAlign w:val="center"/>
          </w:tcPr>
          <w:p w14:paraId="693E2FB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381582F" w14:textId="77777777" w:rsidTr="00DD4B8A">
        <w:tc>
          <w:tcPr>
            <w:tcW w:w="2836" w:type="dxa"/>
            <w:shd w:val="clear" w:color="auto" w:fill="D9E2F3"/>
            <w:vAlign w:val="center"/>
          </w:tcPr>
          <w:p w14:paraId="65C8B2E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132BCD3" w14:textId="77777777" w:rsidTr="00DD4B8A">
        <w:tc>
          <w:tcPr>
            <w:tcW w:w="2836" w:type="dxa"/>
            <w:shd w:val="clear" w:color="auto" w:fill="D9E2F3"/>
            <w:vAlign w:val="center"/>
          </w:tcPr>
          <w:p w14:paraId="7420E7C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8F6325" w:rsidRPr="00FD1EE4" w:rsidRDefault="008F6325" w:rsidP="008F6325">
            <w:pPr>
              <w:spacing w:before="240" w:after="240"/>
              <w:rPr>
                <w:rFonts w:ascii="GHEA Grapalat" w:eastAsia="GHEA Grapalat" w:hAnsi="GHEA Grapalat" w:cs="GHEA Grapalat"/>
              </w:rPr>
            </w:pPr>
          </w:p>
        </w:tc>
      </w:tr>
    </w:tbl>
    <w:p w14:paraId="3282A97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317A68DD" w14:textId="77777777" w:rsidTr="00DD4B8A">
        <w:tc>
          <w:tcPr>
            <w:tcW w:w="2837" w:type="dxa"/>
            <w:shd w:val="clear" w:color="auto" w:fill="D9E2F3"/>
            <w:vAlign w:val="center"/>
          </w:tcPr>
          <w:p w14:paraId="59AB362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71A0CB" w14:textId="77777777" w:rsidTr="00DD4B8A">
        <w:tc>
          <w:tcPr>
            <w:tcW w:w="2837" w:type="dxa"/>
            <w:shd w:val="clear" w:color="auto" w:fill="D9E2F3"/>
            <w:vAlign w:val="center"/>
          </w:tcPr>
          <w:p w14:paraId="4015B75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999BEBA" w14:textId="77777777" w:rsidTr="00DD4B8A">
        <w:tc>
          <w:tcPr>
            <w:tcW w:w="2837" w:type="dxa"/>
            <w:shd w:val="clear" w:color="auto" w:fill="D9E2F3"/>
            <w:vAlign w:val="center"/>
          </w:tcPr>
          <w:p w14:paraId="6D32548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517329C" w14:textId="77777777" w:rsidTr="00DD4B8A">
        <w:tc>
          <w:tcPr>
            <w:tcW w:w="2837" w:type="dxa"/>
            <w:shd w:val="clear" w:color="auto" w:fill="D9E2F3"/>
            <w:vAlign w:val="center"/>
          </w:tcPr>
          <w:p w14:paraId="2A36B90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F060E2A" w14:textId="77777777" w:rsidTr="00DD4B8A">
        <w:tc>
          <w:tcPr>
            <w:tcW w:w="2837" w:type="dxa"/>
            <w:shd w:val="clear" w:color="auto" w:fill="D9E2F3"/>
            <w:vAlign w:val="center"/>
          </w:tcPr>
          <w:p w14:paraId="05FD5F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8F6325" w:rsidRPr="00FD1EE4" w:rsidRDefault="008F6325" w:rsidP="008F6325">
            <w:pPr>
              <w:spacing w:before="240" w:after="240"/>
              <w:rPr>
                <w:rFonts w:ascii="GHEA Grapalat" w:eastAsia="GHEA Grapalat" w:hAnsi="GHEA Grapalat" w:cs="GHEA Grapalat"/>
              </w:rPr>
            </w:pPr>
          </w:p>
        </w:tc>
      </w:tr>
    </w:tbl>
    <w:p w14:paraId="065A3C60"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0DC83E8A" w14:textId="77777777" w:rsidTr="00DD4B8A">
        <w:tc>
          <w:tcPr>
            <w:tcW w:w="2837" w:type="dxa"/>
            <w:shd w:val="clear" w:color="auto" w:fill="D9E2F3"/>
            <w:vAlign w:val="center"/>
          </w:tcPr>
          <w:p w14:paraId="4ECADD8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704E050" w14:textId="77777777" w:rsidTr="00DD4B8A">
        <w:tc>
          <w:tcPr>
            <w:tcW w:w="2837" w:type="dxa"/>
            <w:shd w:val="clear" w:color="auto" w:fill="D9E2F3"/>
            <w:vAlign w:val="center"/>
          </w:tcPr>
          <w:p w14:paraId="5613EA6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F9BF7" w14:textId="77777777" w:rsidTr="00DD4B8A">
        <w:tc>
          <w:tcPr>
            <w:tcW w:w="2837" w:type="dxa"/>
            <w:shd w:val="clear" w:color="auto" w:fill="D9E2F3"/>
            <w:vAlign w:val="center"/>
          </w:tcPr>
          <w:p w14:paraId="411E392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AA4440E" w14:textId="77777777" w:rsidTr="00DD4B8A">
        <w:tc>
          <w:tcPr>
            <w:tcW w:w="2837" w:type="dxa"/>
            <w:shd w:val="clear" w:color="auto" w:fill="D9E2F3"/>
            <w:vAlign w:val="center"/>
          </w:tcPr>
          <w:p w14:paraId="2DFF2C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8F6325" w:rsidRPr="00FD1EE4" w:rsidRDefault="008F6325" w:rsidP="008F6325">
            <w:pPr>
              <w:spacing w:before="240" w:after="240"/>
              <w:rPr>
                <w:rFonts w:ascii="GHEA Grapalat" w:eastAsia="GHEA Grapalat" w:hAnsi="GHEA Grapalat" w:cs="GHEA Grapalat"/>
              </w:rPr>
            </w:pPr>
          </w:p>
        </w:tc>
      </w:tr>
    </w:tbl>
    <w:p w14:paraId="1AD3997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166741BC" w14:textId="77777777" w:rsidTr="00DD4B8A">
        <w:tc>
          <w:tcPr>
            <w:tcW w:w="2837" w:type="dxa"/>
            <w:shd w:val="clear" w:color="auto" w:fill="D9E2F3"/>
            <w:vAlign w:val="center"/>
          </w:tcPr>
          <w:p w14:paraId="42B23B0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CA8C996" w14:textId="77777777" w:rsidTr="00DD4B8A">
        <w:tc>
          <w:tcPr>
            <w:tcW w:w="2837" w:type="dxa"/>
            <w:shd w:val="clear" w:color="auto" w:fill="D9E2F3"/>
            <w:vAlign w:val="center"/>
          </w:tcPr>
          <w:p w14:paraId="125182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EF6C8D3" w14:textId="77777777" w:rsidTr="00DD4B8A">
        <w:tc>
          <w:tcPr>
            <w:tcW w:w="2837" w:type="dxa"/>
            <w:shd w:val="clear" w:color="auto" w:fill="D9E2F3"/>
            <w:vAlign w:val="center"/>
          </w:tcPr>
          <w:p w14:paraId="024A6B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9268319" w14:textId="77777777" w:rsidTr="00DD4B8A">
        <w:tc>
          <w:tcPr>
            <w:tcW w:w="2837" w:type="dxa"/>
            <w:shd w:val="clear" w:color="auto" w:fill="D9E2F3"/>
            <w:vAlign w:val="center"/>
          </w:tcPr>
          <w:p w14:paraId="3C833B0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8F6325" w:rsidRPr="00FD1EE4" w:rsidRDefault="008F6325" w:rsidP="008F6325">
            <w:pPr>
              <w:spacing w:before="240" w:after="240"/>
              <w:rPr>
                <w:rFonts w:ascii="GHEA Grapalat" w:eastAsia="GHEA Grapalat" w:hAnsi="GHEA Grapalat" w:cs="GHEA Grapalat"/>
              </w:rPr>
            </w:pPr>
          </w:p>
        </w:tc>
      </w:tr>
    </w:tbl>
    <w:p w14:paraId="358035D7" w14:textId="77777777" w:rsidR="008F6325" w:rsidRPr="00FD1EE4" w:rsidRDefault="008F6325"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5FAA1688" w14:textId="77777777" w:rsidTr="00DD4B8A">
        <w:trPr>
          <w:trHeight w:val="924"/>
        </w:trPr>
        <w:tc>
          <w:tcPr>
            <w:tcW w:w="9016" w:type="dxa"/>
            <w:gridSpan w:val="2"/>
            <w:vAlign w:val="center"/>
          </w:tcPr>
          <w:p w14:paraId="129E583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F6325" w:rsidRPr="00FD1EE4" w14:paraId="5E304819" w14:textId="77777777" w:rsidTr="00DD4B8A">
        <w:trPr>
          <w:trHeight w:val="684"/>
        </w:trPr>
        <w:tc>
          <w:tcPr>
            <w:tcW w:w="4508" w:type="dxa"/>
            <w:shd w:val="clear" w:color="auto" w:fill="D9E2F3"/>
            <w:vAlign w:val="center"/>
          </w:tcPr>
          <w:p w14:paraId="1B2F4B3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F43F59" w14:textId="77777777" w:rsidTr="00DD4B8A">
        <w:trPr>
          <w:trHeight w:val="1282"/>
        </w:trPr>
        <w:tc>
          <w:tcPr>
            <w:tcW w:w="4508" w:type="dxa"/>
            <w:shd w:val="clear" w:color="auto" w:fill="D9E2F3"/>
            <w:vAlign w:val="center"/>
          </w:tcPr>
          <w:p w14:paraId="7D4AC2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F6325" w:rsidRPr="00FD1EE4" w14:paraId="39FCF351" w14:textId="77777777" w:rsidTr="00DD4B8A">
        <w:tc>
          <w:tcPr>
            <w:tcW w:w="9016" w:type="dxa"/>
            <w:gridSpan w:val="2"/>
            <w:vAlign w:val="center"/>
          </w:tcPr>
          <w:p w14:paraId="242EFF1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F6325" w:rsidRPr="00FD1EE4" w14:paraId="3B73051E" w14:textId="77777777" w:rsidTr="00DD4B8A">
        <w:tc>
          <w:tcPr>
            <w:tcW w:w="9016" w:type="dxa"/>
            <w:gridSpan w:val="2"/>
            <w:vAlign w:val="center"/>
          </w:tcPr>
          <w:p w14:paraId="380F3BB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20227E26" w14:textId="77777777" w:rsidTr="00DD4B8A">
        <w:trPr>
          <w:trHeight w:val="924"/>
        </w:trPr>
        <w:tc>
          <w:tcPr>
            <w:tcW w:w="9016" w:type="dxa"/>
            <w:gridSpan w:val="2"/>
            <w:vAlign w:val="center"/>
          </w:tcPr>
          <w:p w14:paraId="57DEF9D0"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F6325" w:rsidRPr="00FD1EE4" w14:paraId="4246C1C0" w14:textId="77777777" w:rsidTr="00DD4B8A">
        <w:trPr>
          <w:trHeight w:val="684"/>
        </w:trPr>
        <w:tc>
          <w:tcPr>
            <w:tcW w:w="4508" w:type="dxa"/>
            <w:shd w:val="clear" w:color="auto" w:fill="D9E2F3"/>
            <w:vAlign w:val="center"/>
          </w:tcPr>
          <w:p w14:paraId="664E4C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C19C715" w14:textId="77777777" w:rsidTr="00DD4B8A">
        <w:trPr>
          <w:trHeight w:val="1282"/>
        </w:trPr>
        <w:tc>
          <w:tcPr>
            <w:tcW w:w="4508" w:type="dxa"/>
            <w:shd w:val="clear" w:color="auto" w:fill="D9E2F3"/>
            <w:vAlign w:val="center"/>
          </w:tcPr>
          <w:p w14:paraId="2F83BE3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F6325" w:rsidRPr="00FD1EE4" w14:paraId="45829AC8" w14:textId="77777777" w:rsidTr="00DD4B8A">
        <w:tc>
          <w:tcPr>
            <w:tcW w:w="9016" w:type="dxa"/>
            <w:gridSpan w:val="2"/>
            <w:vAlign w:val="center"/>
          </w:tcPr>
          <w:p w14:paraId="03F768F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F6325" w:rsidRPr="00FD1EE4" w14:paraId="37F7C641" w14:textId="77777777" w:rsidTr="00DD4B8A">
        <w:tc>
          <w:tcPr>
            <w:tcW w:w="9016" w:type="dxa"/>
            <w:gridSpan w:val="2"/>
            <w:vAlign w:val="center"/>
          </w:tcPr>
          <w:p w14:paraId="3E78B656"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F6325" w:rsidRPr="00FD1EE4" w14:paraId="616213C2" w14:textId="77777777" w:rsidTr="00DD4B8A">
        <w:tc>
          <w:tcPr>
            <w:tcW w:w="9016" w:type="dxa"/>
            <w:gridSpan w:val="2"/>
            <w:vAlign w:val="center"/>
          </w:tcPr>
          <w:p w14:paraId="377D6A4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F6325" w:rsidRPr="00FD1EE4" w14:paraId="3D49BD43" w14:textId="77777777" w:rsidTr="00DD4B8A">
        <w:tc>
          <w:tcPr>
            <w:tcW w:w="9016" w:type="dxa"/>
            <w:gridSpan w:val="2"/>
            <w:vAlign w:val="center"/>
          </w:tcPr>
          <w:p w14:paraId="0A9CD2A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0230B8D7" w14:textId="77777777" w:rsidTr="00DD4B8A">
        <w:tc>
          <w:tcPr>
            <w:tcW w:w="2837" w:type="dxa"/>
            <w:shd w:val="clear" w:color="auto" w:fill="D9E2F3"/>
            <w:vAlign w:val="center"/>
          </w:tcPr>
          <w:p w14:paraId="6A68D25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1CE33E" w14:textId="77777777" w:rsidTr="00DD4B8A">
        <w:tc>
          <w:tcPr>
            <w:tcW w:w="2837" w:type="dxa"/>
            <w:shd w:val="clear" w:color="auto" w:fill="D9E2F3"/>
            <w:vAlign w:val="center"/>
          </w:tcPr>
          <w:p w14:paraId="222FB9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8F6325" w:rsidRPr="00FD1EE4" w:rsidRDefault="008F6325"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F6325" w:rsidRPr="00FD1EE4" w14:paraId="7652F2FA" w14:textId="77777777" w:rsidTr="00DD4B8A">
        <w:tc>
          <w:tcPr>
            <w:tcW w:w="2837" w:type="dxa"/>
            <w:shd w:val="clear" w:color="auto" w:fill="D9E2F3"/>
            <w:vAlign w:val="center"/>
          </w:tcPr>
          <w:p w14:paraId="5046B57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4C21A2A" w14:textId="77777777" w:rsidTr="00DD4B8A">
        <w:tc>
          <w:tcPr>
            <w:tcW w:w="2837" w:type="dxa"/>
            <w:shd w:val="clear" w:color="auto" w:fill="D9E2F3"/>
            <w:vAlign w:val="center"/>
          </w:tcPr>
          <w:p w14:paraId="2A0B09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7D8C07" w14:textId="77777777" w:rsidTr="00DD4B8A">
        <w:tc>
          <w:tcPr>
            <w:tcW w:w="2837" w:type="dxa"/>
            <w:shd w:val="clear" w:color="auto" w:fill="D9E2F3"/>
            <w:vAlign w:val="center"/>
          </w:tcPr>
          <w:p w14:paraId="6572A3C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8F6325" w:rsidRPr="00FD1EE4" w:rsidRDefault="008F6325" w:rsidP="008F6325">
            <w:pPr>
              <w:spacing w:before="240" w:after="240"/>
              <w:rPr>
                <w:rFonts w:ascii="GHEA Grapalat" w:eastAsia="GHEA Grapalat" w:hAnsi="GHEA Grapalat" w:cs="GHEA Grapalat"/>
              </w:rPr>
            </w:pPr>
          </w:p>
        </w:tc>
      </w:tr>
    </w:tbl>
    <w:p w14:paraId="3A71A982" w14:textId="77777777" w:rsidR="008F6325" w:rsidRPr="00FD1EE4" w:rsidRDefault="008F6325"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F6A1CCC" w14:textId="77777777" w:rsidTr="00DD4B8A">
        <w:tc>
          <w:tcPr>
            <w:tcW w:w="2835" w:type="dxa"/>
            <w:shd w:val="clear" w:color="auto" w:fill="D9E2F3"/>
            <w:vAlign w:val="center"/>
          </w:tcPr>
          <w:p w14:paraId="621094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530AF2F" w14:textId="77777777" w:rsidTr="00DD4B8A">
        <w:tc>
          <w:tcPr>
            <w:tcW w:w="2835" w:type="dxa"/>
            <w:shd w:val="clear" w:color="auto" w:fill="D9E2F3"/>
            <w:vAlign w:val="center"/>
          </w:tcPr>
          <w:p w14:paraId="44DF708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BFE9C2F" w14:textId="77777777" w:rsidTr="00DD4B8A">
        <w:tc>
          <w:tcPr>
            <w:tcW w:w="2835" w:type="dxa"/>
            <w:shd w:val="clear" w:color="auto" w:fill="D9E2F3"/>
            <w:vAlign w:val="center"/>
          </w:tcPr>
          <w:p w14:paraId="37BD40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8793298" w14:textId="77777777" w:rsidTr="00DD4B8A">
        <w:tc>
          <w:tcPr>
            <w:tcW w:w="2835" w:type="dxa"/>
            <w:shd w:val="clear" w:color="auto" w:fill="D9E2F3"/>
            <w:vAlign w:val="center"/>
          </w:tcPr>
          <w:p w14:paraId="41BA7D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C490DAA" w14:textId="77777777" w:rsidTr="00DD4B8A">
        <w:tc>
          <w:tcPr>
            <w:tcW w:w="2835" w:type="dxa"/>
            <w:shd w:val="clear" w:color="auto" w:fill="D9E2F3"/>
            <w:vAlign w:val="center"/>
          </w:tcPr>
          <w:p w14:paraId="7C96AC4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C65DB8D" w14:textId="77777777" w:rsidTr="00DD4B8A">
        <w:tc>
          <w:tcPr>
            <w:tcW w:w="2835" w:type="dxa"/>
            <w:shd w:val="clear" w:color="auto" w:fill="D9E2F3"/>
            <w:vAlign w:val="center"/>
          </w:tcPr>
          <w:p w14:paraId="599E076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5BF21B" w14:textId="77777777" w:rsidTr="00DD4B8A">
        <w:tc>
          <w:tcPr>
            <w:tcW w:w="2835" w:type="dxa"/>
            <w:shd w:val="clear" w:color="auto" w:fill="D9E2F3"/>
            <w:vAlign w:val="center"/>
          </w:tcPr>
          <w:p w14:paraId="3AA464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8F6325" w:rsidRPr="00FD1EE4" w:rsidRDefault="008F6325" w:rsidP="008F6325">
            <w:pPr>
              <w:spacing w:before="240" w:after="240"/>
              <w:rPr>
                <w:rFonts w:ascii="GHEA Grapalat" w:eastAsia="GHEA Grapalat" w:hAnsi="GHEA Grapalat" w:cs="GHEA Grapalat"/>
              </w:rPr>
            </w:pPr>
          </w:p>
        </w:tc>
      </w:tr>
    </w:tbl>
    <w:p w14:paraId="2163C88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2BDA3695" w14:textId="77777777" w:rsidTr="00DD4B8A">
        <w:trPr>
          <w:trHeight w:val="853"/>
        </w:trPr>
        <w:tc>
          <w:tcPr>
            <w:tcW w:w="2835" w:type="dxa"/>
            <w:vMerge w:val="restart"/>
            <w:shd w:val="clear" w:color="auto" w:fill="D9E2F3"/>
            <w:vAlign w:val="center"/>
          </w:tcPr>
          <w:p w14:paraId="0C10D14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21A4AAC" w14:textId="77777777" w:rsidTr="00DD4B8A">
        <w:trPr>
          <w:trHeight w:val="850"/>
        </w:trPr>
        <w:tc>
          <w:tcPr>
            <w:tcW w:w="2835" w:type="dxa"/>
            <w:vMerge/>
            <w:shd w:val="clear" w:color="auto" w:fill="D9E2F3"/>
            <w:vAlign w:val="center"/>
          </w:tcPr>
          <w:p w14:paraId="6D6CB33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5E5F44F" w14:textId="77777777" w:rsidTr="00DD4B8A">
        <w:trPr>
          <w:trHeight w:val="850"/>
        </w:trPr>
        <w:tc>
          <w:tcPr>
            <w:tcW w:w="2835" w:type="dxa"/>
            <w:vMerge/>
            <w:shd w:val="clear" w:color="auto" w:fill="D9E2F3"/>
            <w:vAlign w:val="center"/>
          </w:tcPr>
          <w:p w14:paraId="75AF949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A1E67A" w14:textId="77777777" w:rsidTr="00DD4B8A">
        <w:trPr>
          <w:trHeight w:val="850"/>
        </w:trPr>
        <w:tc>
          <w:tcPr>
            <w:tcW w:w="2835" w:type="dxa"/>
            <w:vMerge/>
            <w:shd w:val="clear" w:color="auto" w:fill="D9E2F3"/>
            <w:vAlign w:val="center"/>
          </w:tcPr>
          <w:p w14:paraId="21DA5A89"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527948" w14:textId="77777777" w:rsidTr="00DD4B8A">
        <w:trPr>
          <w:trHeight w:val="850"/>
        </w:trPr>
        <w:tc>
          <w:tcPr>
            <w:tcW w:w="2835" w:type="dxa"/>
            <w:vMerge/>
            <w:shd w:val="clear" w:color="auto" w:fill="D9E2F3"/>
            <w:vAlign w:val="center"/>
          </w:tcPr>
          <w:p w14:paraId="3F13C284"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8F6325" w:rsidRPr="00FD1EE4" w:rsidRDefault="008F6325" w:rsidP="008F6325">
            <w:pPr>
              <w:spacing w:before="240" w:after="240"/>
              <w:rPr>
                <w:rFonts w:ascii="GHEA Grapalat" w:eastAsia="GHEA Grapalat" w:hAnsi="GHEA Grapalat" w:cs="GHEA Grapalat"/>
              </w:rPr>
            </w:pPr>
          </w:p>
        </w:tc>
      </w:tr>
    </w:tbl>
    <w:p w14:paraId="3903763B" w14:textId="77777777" w:rsidR="008F6325"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6A2127F" w14:textId="77777777" w:rsidTr="00DD4B8A">
        <w:tc>
          <w:tcPr>
            <w:tcW w:w="2835" w:type="dxa"/>
            <w:shd w:val="clear" w:color="auto" w:fill="D9E2F3"/>
            <w:vAlign w:val="center"/>
          </w:tcPr>
          <w:p w14:paraId="54DB7C5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CD59C7" w14:textId="77777777" w:rsidTr="00DD4B8A">
        <w:tc>
          <w:tcPr>
            <w:tcW w:w="2835" w:type="dxa"/>
            <w:shd w:val="clear" w:color="auto" w:fill="D9E2F3"/>
            <w:vAlign w:val="center"/>
          </w:tcPr>
          <w:p w14:paraId="22AC74A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8F6325" w:rsidRPr="00FD1EE4" w:rsidRDefault="008F6325" w:rsidP="008F6325">
            <w:pPr>
              <w:spacing w:before="240" w:after="240"/>
              <w:rPr>
                <w:rFonts w:ascii="GHEA Grapalat" w:eastAsia="GHEA Grapalat" w:hAnsi="GHEA Grapalat" w:cs="GHEA Grapalat"/>
              </w:rPr>
            </w:pPr>
          </w:p>
        </w:tc>
      </w:tr>
    </w:tbl>
    <w:p w14:paraId="2BF9FB70"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D4B8A" w:rsidRPr="00FD1EE4" w14:paraId="0B63F96A" w14:textId="77777777" w:rsidTr="00DD4B8A">
        <w:tc>
          <w:tcPr>
            <w:tcW w:w="9016" w:type="dxa"/>
            <w:shd w:val="clear" w:color="auto" w:fill="DEEAF6"/>
          </w:tcPr>
          <w:p w14:paraId="0F5001DB" w14:textId="77777777" w:rsidR="008F6325" w:rsidRPr="00DD4B8A" w:rsidRDefault="008F6325"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DD4B8A" w:rsidRPr="00FD1EE4" w14:paraId="3CA9B8D4" w14:textId="77777777" w:rsidTr="00DD4B8A">
        <w:trPr>
          <w:trHeight w:val="10187"/>
        </w:trPr>
        <w:tc>
          <w:tcPr>
            <w:tcW w:w="9016" w:type="dxa"/>
            <w:shd w:val="clear" w:color="auto" w:fill="auto"/>
          </w:tcPr>
          <w:p w14:paraId="15641C98" w14:textId="77777777" w:rsidR="008F6325" w:rsidRPr="00DD4B8A" w:rsidRDefault="008F6325" w:rsidP="008F6325">
            <w:pPr>
              <w:rPr>
                <w:rFonts w:ascii="GHEA Grapalat" w:eastAsia="GHEA Grapalat" w:hAnsi="GHEA Grapalat" w:cs="GHEA Grapalat"/>
                <w:b/>
                <w:color w:val="000000"/>
              </w:rPr>
            </w:pPr>
          </w:p>
        </w:tc>
      </w:tr>
    </w:tbl>
    <w:p w14:paraId="56246D0A"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8F6325" w:rsidRPr="00A66FC2" w:rsidRDefault="008F6325" w:rsidP="008F6325">
      <w:pPr>
        <w:pStyle w:val="BodyTextIndent3"/>
        <w:spacing w:line="240" w:lineRule="auto"/>
        <w:jc w:val="right"/>
        <w:rPr>
          <w:rFonts w:ascii="GHEA Grapalat" w:hAnsi="GHEA Grapalat" w:cs="Arial"/>
          <w:b/>
        </w:rPr>
      </w:pPr>
    </w:p>
    <w:p w14:paraId="6A925E25" w14:textId="77777777" w:rsidR="008F6325" w:rsidRDefault="008F6325" w:rsidP="008F6325">
      <w:pPr>
        <w:pStyle w:val="BodyTextIndent3"/>
        <w:spacing w:line="240" w:lineRule="auto"/>
        <w:ind w:firstLine="0"/>
        <w:jc w:val="left"/>
        <w:rPr>
          <w:rFonts w:ascii="GHEA Grapalat" w:hAnsi="GHEA Grapalat"/>
          <w:i/>
          <w:sz w:val="16"/>
          <w:szCs w:val="16"/>
          <w:lang w:val="hy-AM"/>
        </w:rPr>
      </w:pPr>
    </w:p>
    <w:p w14:paraId="0C329B52" w14:textId="77777777" w:rsidR="008F6325" w:rsidRDefault="008F6325" w:rsidP="008F6325">
      <w:pPr>
        <w:pStyle w:val="BodyTextIndent3"/>
        <w:spacing w:line="240" w:lineRule="auto"/>
        <w:ind w:firstLine="0"/>
        <w:jc w:val="left"/>
        <w:rPr>
          <w:rFonts w:ascii="GHEA Grapalat" w:hAnsi="GHEA Grapalat"/>
          <w:i/>
          <w:sz w:val="16"/>
          <w:szCs w:val="16"/>
          <w:lang w:val="hy-AM"/>
        </w:rPr>
      </w:pPr>
    </w:p>
    <w:p w14:paraId="0C7D3F28" w14:textId="77777777" w:rsidR="008F6325" w:rsidRDefault="008F6325" w:rsidP="008F6325">
      <w:pPr>
        <w:pStyle w:val="BodyTextIndent3"/>
        <w:spacing w:line="240" w:lineRule="auto"/>
        <w:ind w:firstLine="0"/>
        <w:jc w:val="left"/>
        <w:rPr>
          <w:rFonts w:ascii="GHEA Grapalat" w:hAnsi="GHEA Grapalat"/>
          <w:i/>
          <w:sz w:val="16"/>
          <w:szCs w:val="16"/>
          <w:lang w:val="hy-AM"/>
        </w:rPr>
      </w:pPr>
    </w:p>
    <w:p w14:paraId="3BEC9502" w14:textId="77777777" w:rsidR="008F6325" w:rsidRDefault="008F6325" w:rsidP="008F6325">
      <w:pPr>
        <w:pStyle w:val="BodyTextIndent3"/>
        <w:spacing w:line="240" w:lineRule="auto"/>
        <w:ind w:firstLine="0"/>
        <w:jc w:val="left"/>
        <w:rPr>
          <w:rFonts w:ascii="GHEA Grapalat" w:hAnsi="GHEA Grapalat"/>
          <w:i/>
          <w:sz w:val="16"/>
          <w:szCs w:val="16"/>
          <w:lang w:val="hy-AM"/>
        </w:rPr>
      </w:pPr>
    </w:p>
    <w:p w14:paraId="7E1D3F65" w14:textId="77777777" w:rsidR="008F6325" w:rsidRDefault="008F6325" w:rsidP="008F6325">
      <w:pPr>
        <w:pStyle w:val="BodyTextIndent3"/>
        <w:spacing w:line="240" w:lineRule="auto"/>
        <w:ind w:firstLine="0"/>
        <w:jc w:val="left"/>
        <w:rPr>
          <w:rFonts w:ascii="GHEA Grapalat" w:hAnsi="GHEA Grapalat"/>
          <w:b/>
          <w:lang w:val="hy-AM"/>
        </w:rPr>
      </w:pPr>
    </w:p>
    <w:p w14:paraId="43160572" w14:textId="77777777" w:rsidR="008F6325" w:rsidRDefault="008F6325" w:rsidP="008F6325">
      <w:pPr>
        <w:pStyle w:val="BodyTextIndent3"/>
        <w:spacing w:line="240" w:lineRule="auto"/>
        <w:ind w:firstLine="0"/>
        <w:jc w:val="left"/>
        <w:rPr>
          <w:rFonts w:ascii="GHEA Grapalat" w:hAnsi="GHEA Grapalat"/>
          <w:b/>
          <w:lang w:val="hy-AM"/>
        </w:rPr>
      </w:pPr>
    </w:p>
    <w:p w14:paraId="3EDBB4B7" w14:textId="77777777" w:rsidR="008F6325" w:rsidRDefault="008F6325" w:rsidP="008F6325">
      <w:pPr>
        <w:pStyle w:val="BodyTextIndent3"/>
        <w:spacing w:line="240" w:lineRule="auto"/>
        <w:ind w:firstLine="0"/>
        <w:jc w:val="left"/>
        <w:rPr>
          <w:rFonts w:ascii="GHEA Grapalat" w:hAnsi="GHEA Grapalat"/>
          <w:b/>
          <w:lang w:val="hy-AM"/>
        </w:rPr>
      </w:pPr>
    </w:p>
    <w:p w14:paraId="0DB0A334" w14:textId="77777777" w:rsidR="008F6325" w:rsidRDefault="008F6325" w:rsidP="008F6325">
      <w:pPr>
        <w:pStyle w:val="BodyTextIndent3"/>
        <w:spacing w:line="240" w:lineRule="auto"/>
        <w:ind w:firstLine="0"/>
        <w:jc w:val="left"/>
        <w:rPr>
          <w:rFonts w:ascii="GHEA Grapalat" w:hAnsi="GHEA Grapalat"/>
          <w:b/>
          <w:lang w:val="hy-AM"/>
        </w:rPr>
      </w:pPr>
    </w:p>
    <w:p w14:paraId="4C71C9BF" w14:textId="77777777" w:rsidR="008F6325" w:rsidRDefault="008F6325" w:rsidP="008F6325">
      <w:pPr>
        <w:spacing w:line="360" w:lineRule="auto"/>
        <w:jc w:val="center"/>
        <w:rPr>
          <w:rFonts w:ascii="GHEA Grapalat" w:eastAsia="GHEA Grapalat" w:hAnsi="GHEA Grapalat" w:cs="GHEA Grapalat"/>
          <w:b/>
        </w:rPr>
      </w:pPr>
    </w:p>
    <w:p w14:paraId="445585A5" w14:textId="77777777" w:rsidR="008F6325" w:rsidRDefault="008F6325" w:rsidP="008F6325">
      <w:pPr>
        <w:spacing w:line="360" w:lineRule="auto"/>
        <w:jc w:val="center"/>
        <w:rPr>
          <w:rFonts w:ascii="GHEA Grapalat" w:eastAsia="GHEA Grapalat" w:hAnsi="GHEA Grapalat" w:cs="GHEA Grapalat"/>
          <w:b/>
        </w:rPr>
      </w:pPr>
    </w:p>
    <w:p w14:paraId="1FF4DBF1" w14:textId="77777777" w:rsidR="008F6325" w:rsidRDefault="008F6325"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8F6325" w:rsidRDefault="008F6325"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8F6325" w:rsidRPr="00FA6936"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8F6325" w:rsidRPr="00FA6936"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8F6325"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8F6325" w:rsidRDefault="008F6325" w:rsidP="008F6325">
      <w:pPr>
        <w:spacing w:line="276" w:lineRule="auto"/>
        <w:ind w:firstLine="567"/>
        <w:jc w:val="both"/>
        <w:rPr>
          <w:rFonts w:ascii="GHEA Grapalat" w:eastAsia="GHEA Grapalat" w:hAnsi="GHEA Grapalat" w:cs="GHEA Grapalat"/>
        </w:rPr>
      </w:pPr>
    </w:p>
    <w:p w14:paraId="65055508"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8F6325"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8F6325" w:rsidRPr="008C104F"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8F6325" w:rsidRPr="005B15D8"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298E055C"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48705371"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183DF8A9"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1C79205F"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6DDBA018"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1D99B2C8"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2C6C5216" w14:textId="77777777" w:rsidR="008F6325" w:rsidRPr="00FA6936" w:rsidRDefault="008F6325" w:rsidP="008F6325">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8F6325" w:rsidRPr="00A66FC2" w:rsidRDefault="008F6325" w:rsidP="008F6325">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FA6936" w:rsidRPr="00FA6936">
        <w:rPr>
          <w:rFonts w:ascii="GHEA Grapalat" w:hAnsi="GHEA Grapalat"/>
          <w:i/>
          <w:sz w:val="16"/>
          <w:szCs w:val="16"/>
          <w:lang w:val="hy-AM"/>
        </w:rPr>
        <w:t>ւմը, ինչպես նաև եթե մասնակիցը անհատ ձեռնարկատեր է</w:t>
      </w:r>
      <w:r w:rsidRPr="00FA6936">
        <w:rPr>
          <w:rFonts w:ascii="GHEA Grapalat" w:hAnsi="GHEA Grapalat"/>
          <w:i/>
          <w:sz w:val="16"/>
          <w:szCs w:val="16"/>
          <w:lang w:val="hy-AM"/>
        </w:rPr>
        <w:t xml:space="preserve"> կամ ֆիզիկական անձ։</w:t>
      </w:r>
    </w:p>
    <w:p w14:paraId="5CFEF179" w14:textId="77777777" w:rsidR="008F6325" w:rsidRPr="0039302D" w:rsidRDefault="008F6325" w:rsidP="00CE3A99">
      <w:pPr>
        <w:jc w:val="both"/>
        <w:rPr>
          <w:rFonts w:ascii="GHEA Grapalat" w:hAnsi="GHEA Grapalat" w:cs="Sylfaen"/>
          <w:sz w:val="20"/>
          <w:lang w:val="hy-AM"/>
        </w:rPr>
      </w:pPr>
    </w:p>
  </w:footnote>
  <w:footnote w:id="10">
    <w:p w14:paraId="3B828F51" w14:textId="77777777" w:rsidR="00091EBC" w:rsidRPr="001E7733" w:rsidRDefault="00091EBC"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091EBC" w:rsidRPr="0015088E" w:rsidRDefault="00091EB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00D13A81">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091EBC" w:rsidRPr="001E7733" w:rsidDel="00856FDE" w:rsidRDefault="00091EBC" w:rsidP="00B2572B">
      <w:pPr>
        <w:pStyle w:val="FootnoteText"/>
        <w:rPr>
          <w:del w:id="9" w:author="User" w:date="2019-05-26T09:57:00Z"/>
          <w:i/>
          <w:lang w:val="af-ZA"/>
        </w:rPr>
      </w:pPr>
    </w:p>
  </w:footnote>
  <w:footnote w:id="11">
    <w:p w14:paraId="69AC8939" w14:textId="77777777" w:rsidR="00606ACC" w:rsidRPr="00DF6AA5" w:rsidRDefault="002413DC" w:rsidP="00606ACC">
      <w:pPr>
        <w:pStyle w:val="FootnoteText"/>
        <w:jc w:val="both"/>
        <w:rPr>
          <w:rFonts w:ascii="Times New Roman" w:hAnsi="Times New Roman"/>
          <w:vertAlign w:val="superscript"/>
          <w:lang w:val="af-ZA"/>
        </w:rPr>
      </w:pPr>
      <w:r>
        <w:rPr>
          <w:vertAlign w:val="superscript"/>
          <w:lang w:val="af-ZA"/>
        </w:rPr>
        <w:t>16</w:t>
      </w:r>
      <w:r w:rsidR="00606ACC" w:rsidRPr="00606ACC">
        <w:rPr>
          <w:rFonts w:ascii="GHEA Grapalat" w:hAnsi="GHEA Grapalat"/>
          <w:i/>
          <w:sz w:val="16"/>
          <w:szCs w:val="24"/>
          <w:lang w:val="hy-AM" w:eastAsia="en-US"/>
        </w:rPr>
        <w:t xml:space="preserve"> </w:t>
      </w:r>
      <w:r w:rsidR="00E23C14" w:rsidRPr="00B67724">
        <w:rPr>
          <w:rFonts w:ascii="GHEA Grapalat" w:hAnsi="GHEA Grapalat"/>
          <w:i/>
          <w:sz w:val="16"/>
          <w:szCs w:val="24"/>
          <w:lang w:val="en-US" w:eastAsia="en-US"/>
        </w:rPr>
        <w:t>Հանվում</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է</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պայմանագրից</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եթե</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մատուցվելիք</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ծառայությունը</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չի</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վերաբերում</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շինարարական</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ծրագրերի</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կատարման</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համար</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անհրաժեշտ</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նախագծային</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փաս</w:t>
      </w:r>
      <w:r w:rsidR="00FC2BFC">
        <w:rPr>
          <w:rFonts w:ascii="GHEA Grapalat" w:hAnsi="GHEA Grapalat"/>
          <w:i/>
          <w:sz w:val="16"/>
          <w:szCs w:val="24"/>
          <w:lang w:val="en-US" w:eastAsia="en-US"/>
        </w:rPr>
        <w:t>տ</w:t>
      </w:r>
      <w:r w:rsidR="00606ACC">
        <w:rPr>
          <w:rFonts w:ascii="GHEA Grapalat" w:hAnsi="GHEA Grapalat"/>
          <w:i/>
          <w:sz w:val="16"/>
          <w:szCs w:val="24"/>
          <w:lang w:val="en-US" w:eastAsia="en-US"/>
        </w:rPr>
        <w:t>աթղթերի</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քաղաքաշինական</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փորձաքննության</w:t>
      </w:r>
      <w:r w:rsidR="00606ACC" w:rsidRPr="00DF6AA5">
        <w:rPr>
          <w:rFonts w:ascii="GHEA Grapalat" w:hAnsi="GHEA Grapalat"/>
          <w:i/>
          <w:sz w:val="16"/>
          <w:szCs w:val="24"/>
          <w:lang w:val="af-ZA" w:eastAsia="en-US"/>
        </w:rPr>
        <w:t xml:space="preserve"> </w:t>
      </w:r>
      <w:r w:rsidR="00E23C14">
        <w:rPr>
          <w:rFonts w:ascii="GHEA Grapalat" w:hAnsi="GHEA Grapalat"/>
          <w:i/>
          <w:sz w:val="16"/>
          <w:szCs w:val="24"/>
          <w:lang w:val="en-US" w:eastAsia="en-US"/>
        </w:rPr>
        <w:t>իրականացմանը</w:t>
      </w:r>
      <w:r w:rsidR="00E23C14" w:rsidRPr="00E23C14">
        <w:rPr>
          <w:rFonts w:ascii="GHEA Grapalat" w:hAnsi="GHEA Grapalat"/>
          <w:i/>
          <w:sz w:val="16"/>
          <w:szCs w:val="24"/>
          <w:lang w:val="af-ZA" w:eastAsia="en-US"/>
        </w:rPr>
        <w:t>:</w:t>
      </w:r>
      <w:r w:rsidR="00606ACC" w:rsidRPr="00DF6AA5">
        <w:rPr>
          <w:rFonts w:ascii="Times New Roman" w:hAnsi="Times New Roman"/>
          <w:vertAlign w:val="superscript"/>
          <w:lang w:val="af-ZA"/>
        </w:rPr>
        <w:t xml:space="preserve"> </w:t>
      </w:r>
    </w:p>
    <w:p w14:paraId="1B19426D" w14:textId="77777777" w:rsidR="007678FA" w:rsidRPr="00F50E0A" w:rsidDel="001B2C6E" w:rsidRDefault="002413DC" w:rsidP="007678FA">
      <w:pPr>
        <w:pStyle w:val="FootnoteText"/>
        <w:rPr>
          <w:del w:id="10" w:author="User" w:date="2019-05-26T11:21:00Z"/>
          <w:lang w:val="af-ZA"/>
        </w:rPr>
      </w:pPr>
      <w:r>
        <w:rPr>
          <w:vertAlign w:val="superscript"/>
          <w:lang w:val="af-ZA"/>
        </w:rPr>
        <w:t>17</w:t>
      </w:r>
      <w:r w:rsidR="003535EB" w:rsidRPr="00F50E0A">
        <w:rPr>
          <w:vertAlign w:val="superscript"/>
          <w:lang w:val="af-ZA"/>
        </w:rPr>
        <w:t xml:space="preserve"> </w:t>
      </w:r>
      <w:r w:rsidR="007678FA">
        <w:rPr>
          <w:rFonts w:ascii="GHEA Grapalat" w:hAnsi="GHEA Grapalat"/>
          <w:i/>
          <w:sz w:val="16"/>
          <w:szCs w:val="24"/>
          <w:lang w:val="hy-AM" w:eastAsia="en-US"/>
        </w:rPr>
        <w:t xml:space="preserve">Եթե </w:t>
      </w:r>
      <w:r w:rsidR="007678FA">
        <w:rPr>
          <w:rFonts w:ascii="GHEA Grapalat" w:hAnsi="GHEA Grapalat"/>
          <w:i/>
          <w:sz w:val="16"/>
          <w:szCs w:val="24"/>
          <w:lang w:val="en-US" w:eastAsia="en-US"/>
        </w:rPr>
        <w:t>Կատար</w:t>
      </w:r>
      <w:r w:rsidR="007678FA" w:rsidRPr="009B3CA3">
        <w:rPr>
          <w:rFonts w:ascii="GHEA Grapalat" w:hAnsi="GHEA Grapalat"/>
          <w:i/>
          <w:sz w:val="16"/>
          <w:szCs w:val="24"/>
          <w:lang w:val="hy-AM" w:eastAsia="en-US"/>
        </w:rPr>
        <w:t>ողի կողմից գնային ա</w:t>
      </w:r>
      <w:r w:rsidR="007678FA">
        <w:rPr>
          <w:rFonts w:ascii="GHEA Grapalat" w:hAnsi="GHEA Grapalat"/>
          <w:i/>
          <w:sz w:val="16"/>
          <w:szCs w:val="24"/>
          <w:lang w:val="en-US" w:eastAsia="en-US"/>
        </w:rPr>
        <w:t>ռաջարկը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ներկայացվել</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է</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առանց</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ի</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ապա</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պայմանագիրը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կնքելիս</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ներառյալ</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ն</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բառերը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հանվում</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են</w:t>
      </w:r>
      <w:r w:rsidR="007678FA" w:rsidRPr="00F50E0A">
        <w:rPr>
          <w:rFonts w:ascii="GHEA Grapalat" w:hAnsi="GHEA Grapalat"/>
          <w:i/>
          <w:sz w:val="16"/>
          <w:szCs w:val="24"/>
          <w:lang w:val="af-ZA" w:eastAsia="en-US"/>
        </w:rPr>
        <w:t>:</w:t>
      </w:r>
    </w:p>
  </w:footnote>
  <w:footnote w:id="12">
    <w:p w14:paraId="1B7C6EA8" w14:textId="77777777" w:rsidR="007678FA" w:rsidRPr="007B1334" w:rsidRDefault="00611FBB" w:rsidP="007678FA">
      <w:pPr>
        <w:pStyle w:val="FootnoteText"/>
        <w:jc w:val="both"/>
        <w:rPr>
          <w:rFonts w:ascii="GHEA Grapalat" w:hAnsi="GHEA Grapalat"/>
          <w:i/>
          <w:sz w:val="16"/>
          <w:szCs w:val="24"/>
          <w:lang w:val="af-ZA" w:eastAsia="en-US"/>
        </w:rPr>
      </w:pPr>
      <w:r>
        <w:rPr>
          <w:vertAlign w:val="superscript"/>
          <w:lang w:val="af-ZA"/>
        </w:rPr>
        <w:t xml:space="preserve">     </w:t>
      </w:r>
      <w:r w:rsidR="00765476">
        <w:rPr>
          <w:vertAlign w:val="superscript"/>
          <w:lang w:val="af-ZA"/>
        </w:rPr>
        <w:t>19</w:t>
      </w:r>
      <w:r w:rsidR="003535EB" w:rsidRPr="007B1334">
        <w:rPr>
          <w:vertAlign w:val="superscript"/>
          <w:lang w:val="af-ZA"/>
        </w:rPr>
        <w:t xml:space="preserve"> </w:t>
      </w:r>
      <w:r w:rsidR="007678FA" w:rsidRPr="007B1334">
        <w:rPr>
          <w:rFonts w:ascii="GHEA Grapalat" w:hAnsi="GHEA Grapalat"/>
          <w:i/>
          <w:sz w:val="16"/>
          <w:szCs w:val="24"/>
          <w:lang w:val="hy-AM" w:eastAsia="en-US"/>
        </w:rPr>
        <w:t xml:space="preserve">Պարբերությունը հանվում է, եթե ծառայությունը չի վերաբերում </w:t>
      </w:r>
      <w:r w:rsidR="007678FA" w:rsidRPr="007B1334">
        <w:rPr>
          <w:rFonts w:ascii="GHEA Grapalat" w:hAnsi="GHEA Grapalat"/>
          <w:i/>
          <w:sz w:val="16"/>
          <w:szCs w:val="24"/>
          <w:lang w:val="en-US" w:eastAsia="en-US"/>
        </w:rPr>
        <w:t>ա</w:t>
      </w:r>
      <w:r w:rsidR="007678FA" w:rsidRPr="007B1334">
        <w:rPr>
          <w:rFonts w:ascii="GHEA Grapalat" w:hAnsi="GHEA Grapalat"/>
          <w:i/>
          <w:sz w:val="16"/>
          <w:szCs w:val="24"/>
          <w:lang w:val="hy-AM" w:eastAsia="en-US"/>
        </w:rPr>
        <w:t>վտոմեքենաների, սարքերի և սարքավորումների վերանորոգմանը</w:t>
      </w:r>
      <w:r w:rsidR="007678FA" w:rsidRPr="007B1334">
        <w:rPr>
          <w:rFonts w:ascii="GHEA Grapalat" w:hAnsi="GHEA Grapalat"/>
          <w:i/>
          <w:sz w:val="16"/>
          <w:szCs w:val="24"/>
          <w:lang w:val="af-ZA" w:eastAsia="en-US"/>
        </w:rPr>
        <w:t>:</w:t>
      </w:r>
    </w:p>
    <w:p w14:paraId="0FADDC81" w14:textId="77777777" w:rsidR="007678FA" w:rsidRPr="00BE77AC" w:rsidRDefault="007678FA" w:rsidP="007678FA">
      <w:pPr>
        <w:pStyle w:val="FootnoteText"/>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00765476">
        <w:rPr>
          <w:rFonts w:ascii="GHEA Grapalat" w:hAnsi="GHEA Grapalat"/>
          <w:b/>
          <w:i/>
          <w:vertAlign w:val="superscript"/>
          <w:lang w:val="af-ZA" w:eastAsia="en-US"/>
        </w:rPr>
        <w:t>20</w:t>
      </w:r>
      <w:r w:rsidR="00BE77AC"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7678FA" w:rsidRPr="00B004E0" w:rsidRDefault="007678FA" w:rsidP="007678FA">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7678FA" w:rsidDel="00343637" w:rsidRDefault="007678FA" w:rsidP="007678FA">
      <w:pPr>
        <w:pStyle w:val="FootnoteText"/>
        <w:rPr>
          <w:del w:id="11" w:author="User" w:date="2019-05-26T11:24:00Z"/>
        </w:rPr>
      </w:pPr>
    </w:p>
  </w:footnote>
  <w:footnote w:id="13">
    <w:p w14:paraId="61270C5C" w14:textId="77777777" w:rsidR="007678FA" w:rsidRPr="002B5F7E" w:rsidDel="00CE70A2" w:rsidRDefault="007678FA" w:rsidP="007678FA">
      <w:pPr>
        <w:pStyle w:val="FootnoteText"/>
        <w:jc w:val="both"/>
        <w:rPr>
          <w:del w:id="12" w:author="User" w:date="2019-05-26T11:27:00Z"/>
          <w:sz w:val="16"/>
          <w:szCs w:val="16"/>
          <w:lang w:val="en-US"/>
        </w:rPr>
      </w:pPr>
      <w:r w:rsidRPr="00AE40F8">
        <w:rPr>
          <w:color w:val="FFFFFF"/>
          <w:vertAlign w:val="superscript"/>
          <w:lang w:val="en-US"/>
        </w:rPr>
        <w:t>33</w:t>
      </w:r>
      <w:r>
        <w:rPr>
          <w:vertAlign w:val="superscript"/>
          <w:lang w:val="en-US"/>
        </w:rPr>
        <w:t xml:space="preserve"> </w:t>
      </w:r>
      <w:r w:rsidR="006D2DF4">
        <w:rPr>
          <w:vertAlign w:val="superscript"/>
          <w:lang w:val="en-US"/>
        </w:rPr>
        <w:t>21</w:t>
      </w:r>
      <w:r w:rsidR="008E7F2E">
        <w:rPr>
          <w:vertAlign w:val="superscript"/>
          <w:lang w:val="en-US"/>
        </w:rPr>
        <w:t xml:space="preserve">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14:paraId="32120A5A" w14:textId="77777777" w:rsidR="00061C25" w:rsidRDefault="007678FA" w:rsidP="007678FA">
      <w:pPr>
        <w:pStyle w:val="FootnoteText"/>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w:t>
      </w:r>
      <w:r w:rsidR="008E7F2E" w:rsidRPr="00E81BDB">
        <w:rPr>
          <w:vertAlign w:val="superscript"/>
          <w:lang w:val="hy-AM"/>
        </w:rPr>
        <w:t>2</w:t>
      </w:r>
      <w:r w:rsidR="006D2DF4">
        <w:rPr>
          <w:vertAlign w:val="superscript"/>
          <w:lang w:val="en-US"/>
        </w:rPr>
        <w:t xml:space="preserve">2 </w:t>
      </w:r>
      <w:r w:rsidR="00061C25" w:rsidRPr="002B5F7E">
        <w:rPr>
          <w:rFonts w:ascii="GHEA Grapalat" w:hAnsi="GHEA Grapalat"/>
          <w:i/>
          <w:sz w:val="16"/>
          <w:szCs w:val="24"/>
          <w:lang w:val="hy-AM" w:eastAsia="en-US"/>
        </w:rPr>
        <w:t>Սույն</w:t>
      </w:r>
      <w:r w:rsidR="00061C25" w:rsidRPr="002B5F7E">
        <w:rPr>
          <w:rFonts w:ascii="GHEA Grapalat" w:hAnsi="GHEA Grapalat"/>
          <w:i/>
          <w:sz w:val="16"/>
          <w:szCs w:val="24"/>
          <w:lang w:eastAsia="en-US"/>
        </w:rPr>
        <w:t xml:space="preserve"> կետը</w:t>
      </w:r>
      <w:r w:rsidR="00061C25" w:rsidRPr="002B5F7E">
        <w:rPr>
          <w:rFonts w:ascii="GHEA Grapalat" w:hAnsi="GHEA Grapalat"/>
          <w:i/>
          <w:sz w:val="16"/>
          <w:szCs w:val="24"/>
          <w:lang w:val="hy-AM" w:eastAsia="en-US"/>
        </w:rPr>
        <w:t xml:space="preserve"> հանվում </w:t>
      </w:r>
      <w:r w:rsidR="00061C25" w:rsidRPr="002B5F7E">
        <w:rPr>
          <w:rFonts w:ascii="GHEA Grapalat" w:hAnsi="GHEA Grapalat"/>
          <w:i/>
          <w:sz w:val="16"/>
          <w:szCs w:val="24"/>
          <w:lang w:eastAsia="en-US"/>
        </w:rPr>
        <w:t>է պայմանագրից</w:t>
      </w:r>
      <w:r w:rsidR="00061C25"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F934D2" w:rsidRPr="00F934D2" w:rsidDel="00D90DD6" w:rsidRDefault="00061C25" w:rsidP="007678FA">
      <w:pPr>
        <w:pStyle w:val="FootnoteText"/>
        <w:jc w:val="both"/>
        <w:rPr>
          <w:del w:id="13" w:author="User" w:date="2019-05-26T11:28:00Z"/>
          <w:lang w:val="en-US"/>
        </w:rPr>
      </w:pPr>
      <w:r>
        <w:rPr>
          <w:rFonts w:ascii="GHEA Grapalat" w:hAnsi="GHEA Grapalat"/>
          <w:i/>
          <w:sz w:val="16"/>
          <w:szCs w:val="24"/>
          <w:lang w:val="en-US" w:eastAsia="en-US"/>
        </w:rPr>
        <w:t xml:space="preserve"> </w:t>
      </w:r>
      <w:r w:rsidR="00F934D2">
        <w:rPr>
          <w:rFonts w:ascii="Sylfaen" w:hAnsi="Sylfaen"/>
          <w:sz w:val="22"/>
          <w:szCs w:val="22"/>
          <w:vertAlign w:val="superscript"/>
          <w:lang w:val="en-US"/>
        </w:rPr>
        <w:t xml:space="preserve">   </w:t>
      </w:r>
      <w:r w:rsidR="00F934D2" w:rsidRPr="001330C0">
        <w:rPr>
          <w:rFonts w:ascii="Sylfaen" w:hAnsi="Sylfaen"/>
          <w:sz w:val="22"/>
          <w:szCs w:val="22"/>
          <w:vertAlign w:val="superscript"/>
          <w:lang w:val="hy-AM"/>
        </w:rPr>
        <w:t>2</w:t>
      </w:r>
      <w:r w:rsidR="006D2DF4">
        <w:rPr>
          <w:rFonts w:ascii="Sylfaen" w:hAnsi="Sylfaen"/>
          <w:sz w:val="22"/>
          <w:szCs w:val="22"/>
          <w:vertAlign w:val="superscript"/>
          <w:lang w:val="en-US"/>
        </w:rPr>
        <w:t xml:space="preserve">3 </w:t>
      </w:r>
      <w:r w:rsidR="00F934D2" w:rsidRPr="00FD0A95">
        <w:rPr>
          <w:rFonts w:ascii="GHEA Grapalat" w:hAnsi="GHEA Grapalat"/>
          <w:i/>
          <w:sz w:val="16"/>
          <w:szCs w:val="24"/>
          <w:lang w:val="hy-AM" w:eastAsia="en-US"/>
        </w:rPr>
        <w:t>Սույն կետը հանվում է</w:t>
      </w:r>
      <w:r w:rsidR="00F934D2">
        <w:rPr>
          <w:rFonts w:ascii="GHEA Grapalat" w:hAnsi="GHEA Grapalat"/>
          <w:i/>
          <w:sz w:val="16"/>
          <w:szCs w:val="24"/>
          <w:lang w:eastAsia="en-US"/>
        </w:rPr>
        <w:t xml:space="preserve"> պայմանագրից</w:t>
      </w:r>
      <w:r w:rsidR="00F934D2"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14:paraId="721CA74B" w14:textId="77777777" w:rsidR="008D0F13" w:rsidRPr="008D0F13" w:rsidRDefault="008D0F13" w:rsidP="00BF38AB">
      <w:pPr>
        <w:pStyle w:val="FootnoteText"/>
        <w:jc w:val="both"/>
      </w:pPr>
      <w:r>
        <w:rPr>
          <w:rStyle w:val="FootnoteReference"/>
        </w:rPr>
        <w:t>24</w:t>
      </w:r>
      <w:r>
        <w:t xml:space="preserve"> </w:t>
      </w:r>
      <w:r w:rsidR="00E42853"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sidR="002C5D07">
        <w:rPr>
          <w:rFonts w:ascii="GHEA Grapalat" w:hAnsi="GHEA Grapalat"/>
          <w:i/>
          <w:sz w:val="16"/>
          <w:szCs w:val="24"/>
          <w:lang w:val="hy-AM" w:eastAsia="en-US"/>
        </w:rPr>
        <w:t>քսանհինգ</w:t>
      </w:r>
      <w:r w:rsidR="00E42853"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00E42853" w:rsidRPr="00E42853">
        <w:rPr>
          <w:rFonts w:ascii="GHEA Grapalat" w:hAnsi="GHEA Grapalat"/>
          <w:i/>
          <w:lang w:val="hy-AM"/>
        </w:rPr>
        <w:t xml:space="preserve"> </w:t>
      </w:r>
      <w:r w:rsidR="00E42853"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16">
    <w:p w14:paraId="504AEDFE" w14:textId="77777777" w:rsidR="00DA3F93" w:rsidRPr="00560A40" w:rsidRDefault="007678FA" w:rsidP="008631A3">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DA3F93" w:rsidRPr="00560A40" w:rsidRDefault="00DA3F93"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5D32E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7"/>
  </w:num>
  <w:num w:numId="13">
    <w:abstractNumId w:val="24"/>
  </w:num>
  <w:num w:numId="14">
    <w:abstractNumId w:val="11"/>
  </w:num>
  <w:num w:numId="15">
    <w:abstractNumId w:val="25"/>
  </w:num>
  <w:num w:numId="16">
    <w:abstractNumId w:val="14"/>
  </w:num>
  <w:num w:numId="17">
    <w:abstractNumId w:val="6"/>
  </w:num>
  <w:num w:numId="18">
    <w:abstractNumId w:val="1"/>
  </w:num>
  <w:num w:numId="19">
    <w:abstractNumId w:val="4"/>
  </w:num>
  <w:num w:numId="20">
    <w:abstractNumId w:val="2"/>
  </w:num>
  <w:num w:numId="21">
    <w:abstractNumId w:val="28"/>
  </w:num>
  <w:num w:numId="22">
    <w:abstractNumId w:val="26"/>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0ABE"/>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56DC"/>
    <w:rsid w:val="00037DDE"/>
    <w:rsid w:val="000408D8"/>
    <w:rsid w:val="0004387F"/>
    <w:rsid w:val="00046BAC"/>
    <w:rsid w:val="00047327"/>
    <w:rsid w:val="0005035B"/>
    <w:rsid w:val="00050715"/>
    <w:rsid w:val="00051490"/>
    <w:rsid w:val="00051B7F"/>
    <w:rsid w:val="00052AF7"/>
    <w:rsid w:val="00052F61"/>
    <w:rsid w:val="000537FF"/>
    <w:rsid w:val="00053BFB"/>
    <w:rsid w:val="000545B4"/>
    <w:rsid w:val="000550DA"/>
    <w:rsid w:val="00055129"/>
    <w:rsid w:val="00055195"/>
    <w:rsid w:val="00055CC2"/>
    <w:rsid w:val="00056343"/>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3E5"/>
    <w:rsid w:val="00075997"/>
    <w:rsid w:val="00077062"/>
    <w:rsid w:val="00077381"/>
    <w:rsid w:val="00077BB9"/>
    <w:rsid w:val="000802C1"/>
    <w:rsid w:val="00080C4E"/>
    <w:rsid w:val="00080E73"/>
    <w:rsid w:val="000822C1"/>
    <w:rsid w:val="00082ADC"/>
    <w:rsid w:val="00082DE0"/>
    <w:rsid w:val="00082E96"/>
    <w:rsid w:val="000831B3"/>
    <w:rsid w:val="00083558"/>
    <w:rsid w:val="00083B3D"/>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9A"/>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6C4"/>
    <w:rsid w:val="000D77C1"/>
    <w:rsid w:val="000E047E"/>
    <w:rsid w:val="000E1C31"/>
    <w:rsid w:val="000E21E6"/>
    <w:rsid w:val="000E2416"/>
    <w:rsid w:val="000E2427"/>
    <w:rsid w:val="000E267C"/>
    <w:rsid w:val="000E2CA7"/>
    <w:rsid w:val="000E2D7B"/>
    <w:rsid w:val="000E308B"/>
    <w:rsid w:val="000E31C4"/>
    <w:rsid w:val="000E3D1E"/>
    <w:rsid w:val="000E3D8B"/>
    <w:rsid w:val="000E3F9A"/>
    <w:rsid w:val="000E426E"/>
    <w:rsid w:val="000E4C35"/>
    <w:rsid w:val="000E5257"/>
    <w:rsid w:val="000E52E8"/>
    <w:rsid w:val="000E7612"/>
    <w:rsid w:val="000E79BD"/>
    <w:rsid w:val="000E79CE"/>
    <w:rsid w:val="000F008F"/>
    <w:rsid w:val="000F0CCC"/>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CC9"/>
    <w:rsid w:val="00102DFE"/>
    <w:rsid w:val="0010323D"/>
    <w:rsid w:val="00103DEF"/>
    <w:rsid w:val="00104861"/>
    <w:rsid w:val="00106365"/>
    <w:rsid w:val="00106D44"/>
    <w:rsid w:val="00106DEE"/>
    <w:rsid w:val="00106F3B"/>
    <w:rsid w:val="0011033A"/>
    <w:rsid w:val="00110D13"/>
    <w:rsid w:val="00112F7E"/>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144"/>
    <w:rsid w:val="001679A6"/>
    <w:rsid w:val="001724D7"/>
    <w:rsid w:val="00172BD7"/>
    <w:rsid w:val="001732FB"/>
    <w:rsid w:val="00174FE1"/>
    <w:rsid w:val="00175F8F"/>
    <w:rsid w:val="00175FDC"/>
    <w:rsid w:val="001763F5"/>
    <w:rsid w:val="00176A38"/>
    <w:rsid w:val="00176A92"/>
    <w:rsid w:val="00177245"/>
    <w:rsid w:val="00177A5C"/>
    <w:rsid w:val="00177D71"/>
    <w:rsid w:val="00177EDD"/>
    <w:rsid w:val="001808AF"/>
    <w:rsid w:val="00180EB9"/>
    <w:rsid w:val="00180EE9"/>
    <w:rsid w:val="00181C60"/>
    <w:rsid w:val="00181F0F"/>
    <w:rsid w:val="00181F75"/>
    <w:rsid w:val="00183004"/>
    <w:rsid w:val="0018301A"/>
    <w:rsid w:val="001830FF"/>
    <w:rsid w:val="00183ABF"/>
    <w:rsid w:val="00183FEA"/>
    <w:rsid w:val="00184D18"/>
    <w:rsid w:val="00184F17"/>
    <w:rsid w:val="00185684"/>
    <w:rsid w:val="0018591C"/>
    <w:rsid w:val="00185DF9"/>
    <w:rsid w:val="00186D4C"/>
    <w:rsid w:val="00191D5F"/>
    <w:rsid w:val="00192606"/>
    <w:rsid w:val="00192A1F"/>
    <w:rsid w:val="001932A7"/>
    <w:rsid w:val="00193871"/>
    <w:rsid w:val="0019419E"/>
    <w:rsid w:val="00194598"/>
    <w:rsid w:val="00194DBD"/>
    <w:rsid w:val="00195835"/>
    <w:rsid w:val="00195F24"/>
    <w:rsid w:val="00196487"/>
    <w:rsid w:val="001977D8"/>
    <w:rsid w:val="001A0B80"/>
    <w:rsid w:val="001A1A14"/>
    <w:rsid w:val="001A23A6"/>
    <w:rsid w:val="001A2579"/>
    <w:rsid w:val="001A2F72"/>
    <w:rsid w:val="001A3FEC"/>
    <w:rsid w:val="001A43A4"/>
    <w:rsid w:val="001A4EF7"/>
    <w:rsid w:val="001A5BC8"/>
    <w:rsid w:val="001A5C02"/>
    <w:rsid w:val="001A7CD9"/>
    <w:rsid w:val="001B0D9A"/>
    <w:rsid w:val="001B1370"/>
    <w:rsid w:val="001B1FC4"/>
    <w:rsid w:val="001B21A3"/>
    <w:rsid w:val="001B36FA"/>
    <w:rsid w:val="001B37D2"/>
    <w:rsid w:val="001B45A9"/>
    <w:rsid w:val="001B478E"/>
    <w:rsid w:val="001B52CC"/>
    <w:rsid w:val="001B56C5"/>
    <w:rsid w:val="001B608F"/>
    <w:rsid w:val="001B6FCF"/>
    <w:rsid w:val="001B7698"/>
    <w:rsid w:val="001C07C6"/>
    <w:rsid w:val="001C0849"/>
    <w:rsid w:val="001C0B2D"/>
    <w:rsid w:val="001C3D83"/>
    <w:rsid w:val="001C3F6C"/>
    <w:rsid w:val="001C74E4"/>
    <w:rsid w:val="001C76F7"/>
    <w:rsid w:val="001C7C1A"/>
    <w:rsid w:val="001D1139"/>
    <w:rsid w:val="001D1D00"/>
    <w:rsid w:val="001D2D62"/>
    <w:rsid w:val="001D5FF7"/>
    <w:rsid w:val="001D6531"/>
    <w:rsid w:val="001D7228"/>
    <w:rsid w:val="001D74FA"/>
    <w:rsid w:val="001D78C5"/>
    <w:rsid w:val="001E0216"/>
    <w:rsid w:val="001E0676"/>
    <w:rsid w:val="001E17BA"/>
    <w:rsid w:val="001E2794"/>
    <w:rsid w:val="001E2814"/>
    <w:rsid w:val="001E4525"/>
    <w:rsid w:val="001E55B2"/>
    <w:rsid w:val="001E5866"/>
    <w:rsid w:val="001E7733"/>
    <w:rsid w:val="001E7EF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420"/>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168"/>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4D0C"/>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1A2"/>
    <w:rsid w:val="002A4619"/>
    <w:rsid w:val="002A464D"/>
    <w:rsid w:val="002A6D1E"/>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1969"/>
    <w:rsid w:val="002E2E3B"/>
    <w:rsid w:val="002E3165"/>
    <w:rsid w:val="002E4305"/>
    <w:rsid w:val="002E4F32"/>
    <w:rsid w:val="002E530A"/>
    <w:rsid w:val="002E531D"/>
    <w:rsid w:val="002E67D3"/>
    <w:rsid w:val="002E73EF"/>
    <w:rsid w:val="002E7EE1"/>
    <w:rsid w:val="002F1AB3"/>
    <w:rsid w:val="002F2657"/>
    <w:rsid w:val="002F2B23"/>
    <w:rsid w:val="002F2C5F"/>
    <w:rsid w:val="002F2CE0"/>
    <w:rsid w:val="002F35F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07B5"/>
    <w:rsid w:val="00321A56"/>
    <w:rsid w:val="00321B20"/>
    <w:rsid w:val="00321D3E"/>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17F2"/>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B83"/>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2DB2"/>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949"/>
    <w:rsid w:val="003B3A13"/>
    <w:rsid w:val="003B4A74"/>
    <w:rsid w:val="003B585C"/>
    <w:rsid w:val="003B5AE9"/>
    <w:rsid w:val="003B60D5"/>
    <w:rsid w:val="003B6551"/>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2D6"/>
    <w:rsid w:val="003E1421"/>
    <w:rsid w:val="003E1BE2"/>
    <w:rsid w:val="003E246C"/>
    <w:rsid w:val="003E2931"/>
    <w:rsid w:val="003E2F4F"/>
    <w:rsid w:val="003E316E"/>
    <w:rsid w:val="003E3996"/>
    <w:rsid w:val="003E3B26"/>
    <w:rsid w:val="003E3FD0"/>
    <w:rsid w:val="003E4184"/>
    <w:rsid w:val="003E664D"/>
    <w:rsid w:val="003E6971"/>
    <w:rsid w:val="003E7559"/>
    <w:rsid w:val="003E77D0"/>
    <w:rsid w:val="003E7802"/>
    <w:rsid w:val="003E7941"/>
    <w:rsid w:val="003F1EEA"/>
    <w:rsid w:val="003F208A"/>
    <w:rsid w:val="003F264A"/>
    <w:rsid w:val="003F288F"/>
    <w:rsid w:val="003F300B"/>
    <w:rsid w:val="003F3613"/>
    <w:rsid w:val="003F3AE8"/>
    <w:rsid w:val="003F4AFE"/>
    <w:rsid w:val="003F4C5E"/>
    <w:rsid w:val="003F5495"/>
    <w:rsid w:val="003F5C38"/>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A81"/>
    <w:rsid w:val="00416F1E"/>
    <w:rsid w:val="00417553"/>
    <w:rsid w:val="004175B6"/>
    <w:rsid w:val="0042084B"/>
    <w:rsid w:val="00426D8C"/>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B01"/>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806"/>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3ED"/>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A79FE"/>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E798C"/>
    <w:rsid w:val="004F1B18"/>
    <w:rsid w:val="004F1DB0"/>
    <w:rsid w:val="004F2130"/>
    <w:rsid w:val="004F2639"/>
    <w:rsid w:val="004F2E2A"/>
    <w:rsid w:val="004F30DA"/>
    <w:rsid w:val="004F3455"/>
    <w:rsid w:val="004F3B83"/>
    <w:rsid w:val="004F4D14"/>
    <w:rsid w:val="004F5190"/>
    <w:rsid w:val="004F5518"/>
    <w:rsid w:val="004F5616"/>
    <w:rsid w:val="004F78EF"/>
    <w:rsid w:val="00500334"/>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C44"/>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372"/>
    <w:rsid w:val="00557E3D"/>
    <w:rsid w:val="00560961"/>
    <w:rsid w:val="00560A40"/>
    <w:rsid w:val="00560DD4"/>
    <w:rsid w:val="00562EB1"/>
    <w:rsid w:val="00563192"/>
    <w:rsid w:val="0056331A"/>
    <w:rsid w:val="005639B0"/>
    <w:rsid w:val="00564FB7"/>
    <w:rsid w:val="00565307"/>
    <w:rsid w:val="00565FF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3E20"/>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6FF"/>
    <w:rsid w:val="005A5B64"/>
    <w:rsid w:val="005A64FF"/>
    <w:rsid w:val="005A72A2"/>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1F5B"/>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0802"/>
    <w:rsid w:val="005F0D7B"/>
    <w:rsid w:val="005F1793"/>
    <w:rsid w:val="005F1B96"/>
    <w:rsid w:val="005F1DBB"/>
    <w:rsid w:val="005F1F95"/>
    <w:rsid w:val="005F35FC"/>
    <w:rsid w:val="005F425D"/>
    <w:rsid w:val="005F45ED"/>
    <w:rsid w:val="005F53F2"/>
    <w:rsid w:val="005F7C1D"/>
    <w:rsid w:val="00600DD3"/>
    <w:rsid w:val="006040C2"/>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949"/>
    <w:rsid w:val="00637DAB"/>
    <w:rsid w:val="00641AD5"/>
    <w:rsid w:val="00642EFE"/>
    <w:rsid w:val="00644CE2"/>
    <w:rsid w:val="006460DF"/>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1009"/>
    <w:rsid w:val="006912BB"/>
    <w:rsid w:val="0069154E"/>
    <w:rsid w:val="00691FE6"/>
    <w:rsid w:val="00692C09"/>
    <w:rsid w:val="00692FA3"/>
    <w:rsid w:val="00693B01"/>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495"/>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214"/>
    <w:rsid w:val="006C778B"/>
    <w:rsid w:val="006C7B6E"/>
    <w:rsid w:val="006C7FE2"/>
    <w:rsid w:val="006D0B02"/>
    <w:rsid w:val="006D0D6F"/>
    <w:rsid w:val="006D1826"/>
    <w:rsid w:val="006D1BA0"/>
    <w:rsid w:val="006D2DF4"/>
    <w:rsid w:val="006D3D3F"/>
    <w:rsid w:val="006D4448"/>
    <w:rsid w:val="006D4E1D"/>
    <w:rsid w:val="006D5516"/>
    <w:rsid w:val="006D5E0B"/>
    <w:rsid w:val="006D6150"/>
    <w:rsid w:val="006E0F22"/>
    <w:rsid w:val="006E2003"/>
    <w:rsid w:val="006E2DFE"/>
    <w:rsid w:val="006E2E11"/>
    <w:rsid w:val="006E35A0"/>
    <w:rsid w:val="006E35C3"/>
    <w:rsid w:val="006E3DD7"/>
    <w:rsid w:val="006E4901"/>
    <w:rsid w:val="006E49D7"/>
    <w:rsid w:val="006E6B29"/>
    <w:rsid w:val="006E732A"/>
    <w:rsid w:val="006E73AC"/>
    <w:rsid w:val="006E7900"/>
    <w:rsid w:val="006E7947"/>
    <w:rsid w:val="006E7F44"/>
    <w:rsid w:val="006F012B"/>
    <w:rsid w:val="006F0D3F"/>
    <w:rsid w:val="006F1542"/>
    <w:rsid w:val="006F1805"/>
    <w:rsid w:val="006F18A6"/>
    <w:rsid w:val="006F1A8E"/>
    <w:rsid w:val="006F23D5"/>
    <w:rsid w:val="006F246F"/>
    <w:rsid w:val="006F2817"/>
    <w:rsid w:val="006F29E8"/>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48F9"/>
    <w:rsid w:val="00735365"/>
    <w:rsid w:val="00736A43"/>
    <w:rsid w:val="00737986"/>
    <w:rsid w:val="00737B2F"/>
    <w:rsid w:val="00737D93"/>
    <w:rsid w:val="00740919"/>
    <w:rsid w:val="0074145B"/>
    <w:rsid w:val="007419DD"/>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022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C45"/>
    <w:rsid w:val="007B3D9D"/>
    <w:rsid w:val="007B6811"/>
    <w:rsid w:val="007C009B"/>
    <w:rsid w:val="007C081F"/>
    <w:rsid w:val="007C0837"/>
    <w:rsid w:val="007C13B3"/>
    <w:rsid w:val="007C15C5"/>
    <w:rsid w:val="007C1825"/>
    <w:rsid w:val="007C1D08"/>
    <w:rsid w:val="007C1D90"/>
    <w:rsid w:val="007C2603"/>
    <w:rsid w:val="007C3D16"/>
    <w:rsid w:val="007C3FF3"/>
    <w:rsid w:val="007C43EA"/>
    <w:rsid w:val="007C4876"/>
    <w:rsid w:val="007C49D4"/>
    <w:rsid w:val="007C55BD"/>
    <w:rsid w:val="007C5F44"/>
    <w:rsid w:val="007C677D"/>
    <w:rsid w:val="007C6F4D"/>
    <w:rsid w:val="007D018A"/>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6BA3"/>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818"/>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26A"/>
    <w:rsid w:val="00861BEB"/>
    <w:rsid w:val="00862230"/>
    <w:rsid w:val="008626E5"/>
    <w:rsid w:val="008628CD"/>
    <w:rsid w:val="008628EC"/>
    <w:rsid w:val="00862B55"/>
    <w:rsid w:val="00862D7B"/>
    <w:rsid w:val="008631A3"/>
    <w:rsid w:val="00863E4F"/>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A0B"/>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460"/>
    <w:rsid w:val="00896A13"/>
    <w:rsid w:val="008A0AF2"/>
    <w:rsid w:val="008A120F"/>
    <w:rsid w:val="008A18D9"/>
    <w:rsid w:val="008A1A08"/>
    <w:rsid w:val="008A1E8D"/>
    <w:rsid w:val="008A1EE5"/>
    <w:rsid w:val="008A24FA"/>
    <w:rsid w:val="008A2FF1"/>
    <w:rsid w:val="008A345D"/>
    <w:rsid w:val="008A352A"/>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C7D14"/>
    <w:rsid w:val="008D0121"/>
    <w:rsid w:val="008D0F13"/>
    <w:rsid w:val="008D0FB6"/>
    <w:rsid w:val="008D11AA"/>
    <w:rsid w:val="008D294A"/>
    <w:rsid w:val="008D2B99"/>
    <w:rsid w:val="008D2BF3"/>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0E45"/>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CA8"/>
    <w:rsid w:val="00917FAA"/>
    <w:rsid w:val="00920009"/>
    <w:rsid w:val="00922306"/>
    <w:rsid w:val="009229DF"/>
    <w:rsid w:val="00926875"/>
    <w:rsid w:val="00931A1F"/>
    <w:rsid w:val="009334DB"/>
    <w:rsid w:val="009335A0"/>
    <w:rsid w:val="009343AA"/>
    <w:rsid w:val="0093460D"/>
    <w:rsid w:val="00934B33"/>
    <w:rsid w:val="00935003"/>
    <w:rsid w:val="009350DE"/>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196"/>
    <w:rsid w:val="0095176C"/>
    <w:rsid w:val="0095199F"/>
    <w:rsid w:val="0095242A"/>
    <w:rsid w:val="009527F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B9B"/>
    <w:rsid w:val="00965E05"/>
    <w:rsid w:val="00965FCF"/>
    <w:rsid w:val="009666E0"/>
    <w:rsid w:val="00970C45"/>
    <w:rsid w:val="00971CAE"/>
    <w:rsid w:val="009724A5"/>
    <w:rsid w:val="00972668"/>
    <w:rsid w:val="009732B6"/>
    <w:rsid w:val="00973601"/>
    <w:rsid w:val="0097362A"/>
    <w:rsid w:val="00973BAB"/>
    <w:rsid w:val="00973FB1"/>
    <w:rsid w:val="00974995"/>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03F"/>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1723"/>
    <w:rsid w:val="009B19FD"/>
    <w:rsid w:val="009B22F2"/>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3C35"/>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E35"/>
    <w:rsid w:val="009F1FF7"/>
    <w:rsid w:val="009F337A"/>
    <w:rsid w:val="009F4638"/>
    <w:rsid w:val="009F5D9B"/>
    <w:rsid w:val="009F64A7"/>
    <w:rsid w:val="009F7683"/>
    <w:rsid w:val="009F7C54"/>
    <w:rsid w:val="009F7D78"/>
    <w:rsid w:val="00A00BCA"/>
    <w:rsid w:val="00A00E74"/>
    <w:rsid w:val="00A02257"/>
    <w:rsid w:val="00A0285A"/>
    <w:rsid w:val="00A02D77"/>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CB8"/>
    <w:rsid w:val="00A22EB5"/>
    <w:rsid w:val="00A24827"/>
    <w:rsid w:val="00A249DB"/>
    <w:rsid w:val="00A24F80"/>
    <w:rsid w:val="00A26382"/>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3F74"/>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912"/>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0FA"/>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235"/>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4DD0"/>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0C67"/>
    <w:rsid w:val="00BA2559"/>
    <w:rsid w:val="00BA3554"/>
    <w:rsid w:val="00BA5D3A"/>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633"/>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362F"/>
    <w:rsid w:val="00C34414"/>
    <w:rsid w:val="00C3484C"/>
    <w:rsid w:val="00C35169"/>
    <w:rsid w:val="00C358EA"/>
    <w:rsid w:val="00C364E8"/>
    <w:rsid w:val="00C369E1"/>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BF7"/>
    <w:rsid w:val="00C84D2D"/>
    <w:rsid w:val="00C85FFA"/>
    <w:rsid w:val="00C864DC"/>
    <w:rsid w:val="00C91F69"/>
    <w:rsid w:val="00C92051"/>
    <w:rsid w:val="00C93A6F"/>
    <w:rsid w:val="00C95B0F"/>
    <w:rsid w:val="00C96127"/>
    <w:rsid w:val="00C96344"/>
    <w:rsid w:val="00C978AF"/>
    <w:rsid w:val="00CA0015"/>
    <w:rsid w:val="00CA15D1"/>
    <w:rsid w:val="00CA169D"/>
    <w:rsid w:val="00CA1747"/>
    <w:rsid w:val="00CA1C11"/>
    <w:rsid w:val="00CA2191"/>
    <w:rsid w:val="00CA2207"/>
    <w:rsid w:val="00CA30F7"/>
    <w:rsid w:val="00CA4510"/>
    <w:rsid w:val="00CA4AB2"/>
    <w:rsid w:val="00CA4E80"/>
    <w:rsid w:val="00CA5671"/>
    <w:rsid w:val="00CA5B8D"/>
    <w:rsid w:val="00CA5DD1"/>
    <w:rsid w:val="00CA770E"/>
    <w:rsid w:val="00CA7F13"/>
    <w:rsid w:val="00CB0129"/>
    <w:rsid w:val="00CB0901"/>
    <w:rsid w:val="00CB0ADE"/>
    <w:rsid w:val="00CB2A42"/>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D98"/>
    <w:rsid w:val="00CE2E8A"/>
    <w:rsid w:val="00CE3A99"/>
    <w:rsid w:val="00CE4D1D"/>
    <w:rsid w:val="00CE67EF"/>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0CDC"/>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2E7D"/>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1EDF"/>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C5D"/>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4EA8"/>
    <w:rsid w:val="00DB5FC3"/>
    <w:rsid w:val="00DB64C8"/>
    <w:rsid w:val="00DB6D02"/>
    <w:rsid w:val="00DC1B3F"/>
    <w:rsid w:val="00DC3470"/>
    <w:rsid w:val="00DC39B5"/>
    <w:rsid w:val="00DC5332"/>
    <w:rsid w:val="00DC567F"/>
    <w:rsid w:val="00DC59F5"/>
    <w:rsid w:val="00DC661D"/>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4BFC"/>
    <w:rsid w:val="00DF5182"/>
    <w:rsid w:val="00DF68A6"/>
    <w:rsid w:val="00E003B0"/>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5F1"/>
    <w:rsid w:val="00E25D59"/>
    <w:rsid w:val="00E2620A"/>
    <w:rsid w:val="00E26A48"/>
    <w:rsid w:val="00E26DCE"/>
    <w:rsid w:val="00E30D12"/>
    <w:rsid w:val="00E31A0F"/>
    <w:rsid w:val="00E31DD7"/>
    <w:rsid w:val="00E31FFA"/>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63EA"/>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7D09"/>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784"/>
    <w:rsid w:val="00EF2954"/>
    <w:rsid w:val="00EF2B43"/>
    <w:rsid w:val="00EF352E"/>
    <w:rsid w:val="00EF3662"/>
    <w:rsid w:val="00EF4630"/>
    <w:rsid w:val="00EF4BBA"/>
    <w:rsid w:val="00EF6526"/>
    <w:rsid w:val="00EF6DF2"/>
    <w:rsid w:val="00EF7868"/>
    <w:rsid w:val="00F00C96"/>
    <w:rsid w:val="00F01D1E"/>
    <w:rsid w:val="00F01DA7"/>
    <w:rsid w:val="00F02279"/>
    <w:rsid w:val="00F02518"/>
    <w:rsid w:val="00F025FC"/>
    <w:rsid w:val="00F02DBC"/>
    <w:rsid w:val="00F03B10"/>
    <w:rsid w:val="00F04FC3"/>
    <w:rsid w:val="00F05954"/>
    <w:rsid w:val="00F064A7"/>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8F"/>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3DB4"/>
    <w:rsid w:val="00F546F2"/>
    <w:rsid w:val="00F5526F"/>
    <w:rsid w:val="00F55654"/>
    <w:rsid w:val="00F556B0"/>
    <w:rsid w:val="00F562EA"/>
    <w:rsid w:val="00F5653D"/>
    <w:rsid w:val="00F60037"/>
    <w:rsid w:val="00F60675"/>
    <w:rsid w:val="00F607C7"/>
    <w:rsid w:val="00F6088E"/>
    <w:rsid w:val="00F60A05"/>
    <w:rsid w:val="00F60C5F"/>
    <w:rsid w:val="00F61898"/>
    <w:rsid w:val="00F61A9D"/>
    <w:rsid w:val="00F61D7A"/>
    <w:rsid w:val="00F63223"/>
    <w:rsid w:val="00F6492E"/>
    <w:rsid w:val="00F64BF8"/>
    <w:rsid w:val="00F64DF9"/>
    <w:rsid w:val="00F658E7"/>
    <w:rsid w:val="00F66DC2"/>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76A1E"/>
    <w:rsid w:val="00F8049A"/>
    <w:rsid w:val="00F825AC"/>
    <w:rsid w:val="00F82623"/>
    <w:rsid w:val="00F83315"/>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4774"/>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9E7"/>
    <w:rsid w:val="00FC0F74"/>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C7AA3"/>
    <w:rsid w:val="00FD06E3"/>
    <w:rsid w:val="00FD0747"/>
    <w:rsid w:val="00FD1148"/>
    <w:rsid w:val="00FD1AD1"/>
    <w:rsid w:val="00FD26FA"/>
    <w:rsid w:val="00FD2748"/>
    <w:rsid w:val="00FD2843"/>
    <w:rsid w:val="00FD2B51"/>
    <w:rsid w:val="00FD4DA5"/>
    <w:rsid w:val="00FD4DBF"/>
    <w:rsid w:val="00FD57B8"/>
    <w:rsid w:val="00FD7291"/>
    <w:rsid w:val="00FD7772"/>
    <w:rsid w:val="00FE1316"/>
    <w:rsid w:val="00FE20B2"/>
    <w:rsid w:val="00FE4310"/>
    <w:rsid w:val="00FE4C82"/>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_cherkezy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ni_cherkezyan@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E8CC-435D-4AD0-8D7D-AE94F345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63</Pages>
  <Words>16723</Words>
  <Characters>95327</Characters>
  <Application>Microsoft Office Word</Application>
  <DocSecurity>0</DocSecurity>
  <Lines>794</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111827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TENDER</cp:lastModifiedBy>
  <cp:revision>170</cp:revision>
  <cp:lastPrinted>2018-02-16T07:12:00Z</cp:lastPrinted>
  <dcterms:created xsi:type="dcterms:W3CDTF">2022-05-30T17:03:00Z</dcterms:created>
  <dcterms:modified xsi:type="dcterms:W3CDTF">2022-08-06T11:06:00Z</dcterms:modified>
</cp:coreProperties>
</file>